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20D4D" w14:textId="77777777" w:rsidR="00A50503" w:rsidRPr="00A50503" w:rsidRDefault="00A50503" w:rsidP="004334ED">
      <w:pPr>
        <w:rPr>
          <w:rFonts w:ascii="Arial" w:eastAsiaTheme="minorEastAsia" w:hAnsi="Arial" w:cs="Arial"/>
          <w:b/>
          <w:sz w:val="2"/>
          <w:lang w:val="en-US" w:eastAsia="ja-JP"/>
        </w:rPr>
      </w:pPr>
      <w:bookmarkStart w:id="0" w:name="_GoBack"/>
      <w:bookmarkEnd w:id="0"/>
    </w:p>
    <w:p w14:paraId="6F250728" w14:textId="77777777" w:rsidR="000A7162" w:rsidRDefault="00734CB0" w:rsidP="00C51C82">
      <w:pPr>
        <w:rPr>
          <w:rFonts w:ascii="Arial" w:eastAsiaTheme="minorEastAsia" w:hAnsi="Arial" w:cs="Arial"/>
          <w:b/>
          <w:color w:val="000000" w:themeColor="text1"/>
          <w:sz w:val="32"/>
          <w:lang w:val="en-US" w:eastAsia="ja-JP"/>
        </w:rPr>
      </w:pPr>
      <w:r>
        <w:rPr>
          <w:rFonts w:ascii="Arial" w:eastAsiaTheme="minorEastAsia" w:hAnsi="Arial" w:cs="Arial"/>
          <w:b/>
          <w:color w:val="000000" w:themeColor="text1"/>
          <w:sz w:val="32"/>
          <w:lang w:val="en-US" w:eastAsia="ja-JP"/>
        </w:rPr>
        <w:t xml:space="preserve">GDPR document checklist: what do </w:t>
      </w:r>
      <w:r w:rsidR="00AB47AC">
        <w:rPr>
          <w:rFonts w:ascii="Arial" w:eastAsiaTheme="minorEastAsia" w:hAnsi="Arial" w:cs="Arial"/>
          <w:b/>
          <w:color w:val="000000" w:themeColor="text1"/>
          <w:sz w:val="32"/>
          <w:lang w:val="en-US" w:eastAsia="ja-JP"/>
        </w:rPr>
        <w:t xml:space="preserve">schools </w:t>
      </w:r>
      <w:r>
        <w:rPr>
          <w:rFonts w:ascii="Arial" w:eastAsiaTheme="minorEastAsia" w:hAnsi="Arial" w:cs="Arial"/>
          <w:b/>
          <w:color w:val="000000" w:themeColor="text1"/>
          <w:sz w:val="32"/>
          <w:lang w:val="en-US" w:eastAsia="ja-JP"/>
        </w:rPr>
        <w:t>need?</w:t>
      </w:r>
    </w:p>
    <w:p w14:paraId="7A906E9B" w14:textId="59ABC8BF" w:rsidR="00AB47AC" w:rsidRDefault="00AB47AC" w:rsidP="00AB47AC">
      <w:pPr>
        <w:jc w:val="both"/>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 xml:space="preserve">On 25 May 2018, the General Data Protection Regulation (GDPR) will come into force, meaning the way in which schools store, process and manage data and information will change. In order to ensure that schools are compliant with the GDPR, there are a number of existing documents, such as policies, that will need to be amended to reflect new requirements, as well </w:t>
      </w:r>
      <w:r w:rsidR="00030DE8">
        <w:rPr>
          <w:rFonts w:ascii="Arial" w:eastAsiaTheme="minorEastAsia" w:hAnsi="Arial" w:cs="Arial"/>
          <w:color w:val="000000" w:themeColor="text1"/>
          <w:lang w:val="en-US" w:eastAsia="ja-JP"/>
        </w:rPr>
        <w:t xml:space="preserve">as </w:t>
      </w:r>
      <w:r w:rsidR="001074E9">
        <w:rPr>
          <w:rFonts w:ascii="Arial" w:eastAsiaTheme="minorEastAsia" w:hAnsi="Arial" w:cs="Arial"/>
          <w:color w:val="000000" w:themeColor="text1"/>
          <w:lang w:val="en-US" w:eastAsia="ja-JP"/>
        </w:rPr>
        <w:t>entirely new</w:t>
      </w:r>
      <w:r w:rsidR="00E456C8">
        <w:rPr>
          <w:rFonts w:ascii="Arial" w:eastAsiaTheme="minorEastAsia" w:hAnsi="Arial" w:cs="Arial"/>
          <w:color w:val="000000" w:themeColor="text1"/>
          <w:lang w:val="en-US" w:eastAsia="ja-JP"/>
        </w:rPr>
        <w:t xml:space="preserve"> documents that will need creating.</w:t>
      </w:r>
    </w:p>
    <w:p w14:paraId="11F031DD" w14:textId="4E2FB892" w:rsidR="00E456C8" w:rsidRDefault="00E456C8" w:rsidP="00AB47AC">
      <w:pPr>
        <w:jc w:val="both"/>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Schools can use this template to che</w:t>
      </w:r>
      <w:r w:rsidR="005E7C95">
        <w:rPr>
          <w:rFonts w:ascii="Arial" w:eastAsiaTheme="minorEastAsia" w:hAnsi="Arial" w:cs="Arial"/>
          <w:color w:val="000000" w:themeColor="text1"/>
          <w:lang w:val="en-US" w:eastAsia="ja-JP"/>
        </w:rPr>
        <w:t>ck which documents</w:t>
      </w:r>
      <w:r w:rsidR="00ED0CBA">
        <w:rPr>
          <w:rFonts w:ascii="Arial" w:eastAsiaTheme="minorEastAsia" w:hAnsi="Arial" w:cs="Arial"/>
          <w:color w:val="000000" w:themeColor="text1"/>
          <w:lang w:val="en-US" w:eastAsia="ja-JP"/>
        </w:rPr>
        <w:t xml:space="preserve"> are required, </w:t>
      </w:r>
      <w:r w:rsidR="008D7B5B">
        <w:rPr>
          <w:rFonts w:ascii="Arial" w:eastAsiaTheme="minorEastAsia" w:hAnsi="Arial" w:cs="Arial"/>
          <w:color w:val="000000" w:themeColor="text1"/>
          <w:lang w:val="en-US" w:eastAsia="ja-JP"/>
        </w:rPr>
        <w:t xml:space="preserve">view </w:t>
      </w:r>
      <w:r w:rsidR="00ED0CBA">
        <w:rPr>
          <w:rFonts w:ascii="Arial" w:eastAsiaTheme="minorEastAsia" w:hAnsi="Arial" w:cs="Arial"/>
          <w:color w:val="000000" w:themeColor="text1"/>
          <w:lang w:val="en-US" w:eastAsia="ja-JP"/>
        </w:rPr>
        <w:t>important information relating to each document</w:t>
      </w:r>
      <w:r w:rsidR="005E7C95">
        <w:rPr>
          <w:rFonts w:ascii="Arial" w:eastAsiaTheme="minorEastAsia" w:hAnsi="Arial" w:cs="Arial"/>
          <w:color w:val="000000" w:themeColor="text1"/>
          <w:lang w:val="en-US" w:eastAsia="ja-JP"/>
        </w:rPr>
        <w:t xml:space="preserve"> </w:t>
      </w:r>
      <w:r w:rsidR="00ED0CBA">
        <w:rPr>
          <w:rFonts w:ascii="Arial" w:eastAsiaTheme="minorEastAsia" w:hAnsi="Arial" w:cs="Arial"/>
          <w:color w:val="000000" w:themeColor="text1"/>
          <w:lang w:val="en-US" w:eastAsia="ja-JP"/>
        </w:rPr>
        <w:t xml:space="preserve">and the </w:t>
      </w:r>
      <w:r w:rsidR="00E11D67">
        <w:rPr>
          <w:rFonts w:ascii="Arial" w:eastAsiaTheme="minorEastAsia" w:hAnsi="Arial" w:cs="Arial"/>
          <w:color w:val="000000" w:themeColor="text1"/>
          <w:lang w:val="en-US" w:eastAsia="ja-JP"/>
        </w:rPr>
        <w:t>criteria that needs to be included</w:t>
      </w:r>
      <w:r>
        <w:rPr>
          <w:rFonts w:ascii="Arial" w:eastAsiaTheme="minorEastAsia" w:hAnsi="Arial" w:cs="Arial"/>
          <w:color w:val="000000" w:themeColor="text1"/>
          <w:lang w:val="en-US" w:eastAsia="ja-JP"/>
        </w:rPr>
        <w:t xml:space="preserve">, </w:t>
      </w:r>
      <w:r w:rsidR="00251327">
        <w:rPr>
          <w:rFonts w:ascii="Arial" w:eastAsiaTheme="minorEastAsia" w:hAnsi="Arial" w:cs="Arial"/>
          <w:color w:val="000000" w:themeColor="text1"/>
          <w:lang w:val="en-US" w:eastAsia="ja-JP"/>
        </w:rPr>
        <w:t xml:space="preserve">to ensure </w:t>
      </w:r>
      <w:r>
        <w:rPr>
          <w:rFonts w:ascii="Arial" w:eastAsiaTheme="minorEastAsia" w:hAnsi="Arial" w:cs="Arial"/>
          <w:color w:val="000000" w:themeColor="text1"/>
          <w:lang w:val="en-US" w:eastAsia="ja-JP"/>
        </w:rPr>
        <w:t>they are compliant with the GDPR ahead of May 2018.</w:t>
      </w:r>
      <w:r w:rsidR="00E11D67">
        <w:rPr>
          <w:rFonts w:ascii="Arial" w:eastAsiaTheme="minorEastAsia" w:hAnsi="Arial" w:cs="Arial"/>
          <w:color w:val="000000" w:themeColor="text1"/>
          <w:lang w:val="en-US" w:eastAsia="ja-JP"/>
        </w:rPr>
        <w:t xml:space="preserve"> Use the relevant column to indicate whether you have the document in place and outline any other comments in the corresponding column, such as further action required.</w:t>
      </w:r>
    </w:p>
    <w:p w14:paraId="46B5A102" w14:textId="77777777" w:rsidR="008C5196" w:rsidRDefault="008C5196" w:rsidP="00AB47AC">
      <w:pPr>
        <w:jc w:val="both"/>
        <w:rPr>
          <w:rFonts w:ascii="Arial" w:eastAsiaTheme="minorEastAsia" w:hAnsi="Arial" w:cs="Arial"/>
          <w:color w:val="000000" w:themeColor="text1"/>
          <w:lang w:val="en-US" w:eastAsia="ja-JP"/>
        </w:rPr>
      </w:pPr>
    </w:p>
    <w:p w14:paraId="40EEACA2" w14:textId="77777777" w:rsidR="008C5196" w:rsidRDefault="008C5196" w:rsidP="00AB47AC">
      <w:pPr>
        <w:jc w:val="both"/>
        <w:rPr>
          <w:rFonts w:ascii="Arial" w:eastAsiaTheme="minorEastAsia" w:hAnsi="Arial" w:cs="Arial"/>
          <w:color w:val="000000" w:themeColor="text1"/>
          <w:lang w:val="en-US" w:eastAsia="ja-JP"/>
        </w:rPr>
      </w:pPr>
    </w:p>
    <w:p w14:paraId="1F6193B4" w14:textId="77777777" w:rsidR="008C5196" w:rsidRDefault="008C5196" w:rsidP="00AB47AC">
      <w:pPr>
        <w:jc w:val="both"/>
        <w:rPr>
          <w:rFonts w:ascii="Arial" w:eastAsiaTheme="minorEastAsia" w:hAnsi="Arial" w:cs="Arial"/>
          <w:color w:val="000000" w:themeColor="text1"/>
          <w:lang w:val="en-US" w:eastAsia="ja-JP"/>
        </w:rPr>
      </w:pPr>
    </w:p>
    <w:p w14:paraId="7D6C137D" w14:textId="77777777" w:rsidR="008C5196" w:rsidRDefault="008C5196" w:rsidP="00AB47AC">
      <w:pPr>
        <w:jc w:val="both"/>
        <w:rPr>
          <w:rFonts w:ascii="Arial" w:eastAsiaTheme="minorEastAsia" w:hAnsi="Arial" w:cs="Arial"/>
          <w:color w:val="000000" w:themeColor="text1"/>
          <w:lang w:val="en-US" w:eastAsia="ja-JP"/>
        </w:rPr>
      </w:pPr>
    </w:p>
    <w:p w14:paraId="36349DF8" w14:textId="77777777" w:rsidR="008C5196" w:rsidRDefault="008C5196" w:rsidP="00AB47AC">
      <w:pPr>
        <w:jc w:val="both"/>
        <w:rPr>
          <w:rFonts w:ascii="Arial" w:eastAsiaTheme="minorEastAsia" w:hAnsi="Arial" w:cs="Arial"/>
          <w:color w:val="000000" w:themeColor="text1"/>
          <w:lang w:val="en-US" w:eastAsia="ja-JP"/>
        </w:rPr>
      </w:pPr>
    </w:p>
    <w:p w14:paraId="1B9CFACD" w14:textId="77777777" w:rsidR="008C5196" w:rsidRDefault="008C5196" w:rsidP="00AB47AC">
      <w:pPr>
        <w:jc w:val="both"/>
        <w:rPr>
          <w:rFonts w:ascii="Arial" w:eastAsiaTheme="minorEastAsia" w:hAnsi="Arial" w:cs="Arial"/>
          <w:color w:val="000000" w:themeColor="text1"/>
          <w:lang w:val="en-US" w:eastAsia="ja-JP"/>
        </w:rPr>
      </w:pPr>
    </w:p>
    <w:p w14:paraId="704E5DCA" w14:textId="77777777" w:rsidR="008C5196" w:rsidRDefault="008C5196" w:rsidP="00AB47AC">
      <w:pPr>
        <w:jc w:val="both"/>
        <w:rPr>
          <w:rFonts w:ascii="Arial" w:eastAsiaTheme="minorEastAsia" w:hAnsi="Arial" w:cs="Arial"/>
          <w:color w:val="000000" w:themeColor="text1"/>
          <w:lang w:val="en-US" w:eastAsia="ja-JP"/>
        </w:rPr>
      </w:pPr>
    </w:p>
    <w:p w14:paraId="09710DFD" w14:textId="77777777" w:rsidR="008C5196" w:rsidRDefault="008C5196" w:rsidP="00AB47AC">
      <w:pPr>
        <w:jc w:val="both"/>
        <w:rPr>
          <w:rFonts w:ascii="Arial" w:eastAsiaTheme="minorEastAsia" w:hAnsi="Arial" w:cs="Arial"/>
          <w:color w:val="000000" w:themeColor="text1"/>
          <w:lang w:val="en-US" w:eastAsia="ja-JP"/>
        </w:rPr>
      </w:pPr>
    </w:p>
    <w:p w14:paraId="51326346" w14:textId="77777777" w:rsidR="008C5196" w:rsidRDefault="008C5196" w:rsidP="00AB47AC">
      <w:pPr>
        <w:jc w:val="both"/>
        <w:rPr>
          <w:rFonts w:ascii="Arial" w:eastAsiaTheme="minorEastAsia" w:hAnsi="Arial" w:cs="Arial"/>
          <w:color w:val="000000" w:themeColor="text1"/>
          <w:lang w:val="en-US" w:eastAsia="ja-JP"/>
        </w:rPr>
      </w:pPr>
    </w:p>
    <w:p w14:paraId="15174F65" w14:textId="77777777" w:rsidR="008C5196" w:rsidRDefault="008C5196" w:rsidP="00AB47AC">
      <w:pPr>
        <w:jc w:val="both"/>
        <w:rPr>
          <w:rFonts w:ascii="Arial" w:eastAsiaTheme="minorEastAsia" w:hAnsi="Arial" w:cs="Arial"/>
          <w:color w:val="000000" w:themeColor="text1"/>
          <w:lang w:val="en-US" w:eastAsia="ja-JP"/>
        </w:rPr>
      </w:pPr>
    </w:p>
    <w:p w14:paraId="3A4D9CCD" w14:textId="77777777" w:rsidR="008C5196" w:rsidRDefault="008C5196" w:rsidP="00AB47AC">
      <w:pPr>
        <w:jc w:val="both"/>
        <w:rPr>
          <w:rFonts w:ascii="Arial" w:eastAsiaTheme="minorEastAsia" w:hAnsi="Arial" w:cs="Arial"/>
          <w:color w:val="000000" w:themeColor="text1"/>
          <w:lang w:val="en-US" w:eastAsia="ja-JP"/>
        </w:rPr>
      </w:pPr>
    </w:p>
    <w:p w14:paraId="4E852669" w14:textId="77777777" w:rsidR="008C5196" w:rsidRDefault="008C5196" w:rsidP="00AB47AC">
      <w:pPr>
        <w:jc w:val="both"/>
        <w:rPr>
          <w:rFonts w:ascii="Arial" w:eastAsiaTheme="minorEastAsia" w:hAnsi="Arial" w:cs="Arial"/>
          <w:color w:val="000000" w:themeColor="text1"/>
          <w:lang w:val="en-US" w:eastAsia="ja-JP"/>
        </w:rPr>
      </w:pPr>
    </w:p>
    <w:p w14:paraId="651F5DFD" w14:textId="77777777" w:rsidR="008C5196" w:rsidRDefault="008C5196" w:rsidP="00AB47AC">
      <w:pPr>
        <w:jc w:val="both"/>
        <w:rPr>
          <w:rFonts w:ascii="Arial" w:eastAsiaTheme="minorEastAsia" w:hAnsi="Arial" w:cs="Arial"/>
          <w:color w:val="000000" w:themeColor="text1"/>
          <w:lang w:val="en-US" w:eastAsia="ja-JP"/>
        </w:rPr>
      </w:pPr>
    </w:p>
    <w:tbl>
      <w:tblPr>
        <w:tblStyle w:val="TableGrid"/>
        <w:tblW w:w="15882" w:type="dxa"/>
        <w:jc w:val="center"/>
        <w:tblLook w:val="04A0" w:firstRow="1" w:lastRow="0" w:firstColumn="1" w:lastColumn="0" w:noHBand="0" w:noVBand="1"/>
      </w:tblPr>
      <w:tblGrid>
        <w:gridCol w:w="1702"/>
        <w:gridCol w:w="3543"/>
        <w:gridCol w:w="6516"/>
        <w:gridCol w:w="992"/>
        <w:gridCol w:w="3129"/>
      </w:tblGrid>
      <w:tr w:rsidR="005E7C95" w14:paraId="4A233997" w14:textId="77777777" w:rsidTr="001D337F">
        <w:trPr>
          <w:trHeight w:val="494"/>
          <w:jc w:val="center"/>
        </w:trPr>
        <w:tc>
          <w:tcPr>
            <w:tcW w:w="1702" w:type="dxa"/>
            <w:shd w:val="clear" w:color="auto" w:fill="347186"/>
            <w:vAlign w:val="center"/>
          </w:tcPr>
          <w:p w14:paraId="7F659690" w14:textId="77777777" w:rsidR="005E7C95" w:rsidRPr="001074E9" w:rsidRDefault="005E7C95" w:rsidP="001074E9">
            <w:pPr>
              <w:jc w:val="center"/>
              <w:rPr>
                <w:rFonts w:ascii="Arial" w:eastAsiaTheme="minorEastAsia" w:hAnsi="Arial" w:cs="Arial"/>
                <w:b/>
                <w:color w:val="FFFFFF" w:themeColor="background1"/>
                <w:lang w:val="en-US" w:eastAsia="ja-JP"/>
              </w:rPr>
            </w:pPr>
            <w:r w:rsidRPr="001074E9">
              <w:rPr>
                <w:rFonts w:ascii="Arial" w:eastAsiaTheme="minorEastAsia" w:hAnsi="Arial" w:cs="Arial"/>
                <w:b/>
                <w:color w:val="FFFFFF" w:themeColor="background1"/>
                <w:lang w:val="en-US" w:eastAsia="ja-JP"/>
              </w:rPr>
              <w:lastRenderedPageBreak/>
              <w:t>Document title</w:t>
            </w:r>
          </w:p>
        </w:tc>
        <w:tc>
          <w:tcPr>
            <w:tcW w:w="3543" w:type="dxa"/>
            <w:shd w:val="clear" w:color="auto" w:fill="347186"/>
            <w:vAlign w:val="center"/>
          </w:tcPr>
          <w:p w14:paraId="774E027A" w14:textId="4D2F9488" w:rsidR="005E7C95" w:rsidRPr="001074E9" w:rsidRDefault="005268FC" w:rsidP="001074E9">
            <w:pPr>
              <w:jc w:val="center"/>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What do I need to know?</w:t>
            </w:r>
          </w:p>
        </w:tc>
        <w:tc>
          <w:tcPr>
            <w:tcW w:w="6516" w:type="dxa"/>
            <w:shd w:val="clear" w:color="auto" w:fill="347186"/>
            <w:vAlign w:val="center"/>
          </w:tcPr>
          <w:p w14:paraId="06C1FF61" w14:textId="77777777" w:rsidR="005E7C95" w:rsidRPr="001074E9" w:rsidRDefault="005E7C95" w:rsidP="005E7C95">
            <w:pPr>
              <w:jc w:val="center"/>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What needs to be included?</w:t>
            </w:r>
          </w:p>
        </w:tc>
        <w:tc>
          <w:tcPr>
            <w:tcW w:w="992" w:type="dxa"/>
            <w:shd w:val="clear" w:color="auto" w:fill="347186"/>
            <w:vAlign w:val="center"/>
          </w:tcPr>
          <w:p w14:paraId="5B6EE5DB" w14:textId="77777777" w:rsidR="005E7C95" w:rsidRPr="001074E9" w:rsidRDefault="005E7C95" w:rsidP="001074E9">
            <w:pPr>
              <w:jc w:val="center"/>
              <w:rPr>
                <w:rFonts w:ascii="Arial" w:eastAsiaTheme="minorEastAsia" w:hAnsi="Arial" w:cs="Arial"/>
                <w:b/>
                <w:color w:val="FFFFFF" w:themeColor="background1"/>
                <w:lang w:val="en-US" w:eastAsia="ja-JP"/>
              </w:rPr>
            </w:pPr>
            <w:r w:rsidRPr="001074E9">
              <w:rPr>
                <w:rFonts w:ascii="Arial" w:eastAsiaTheme="minorEastAsia" w:hAnsi="Arial" w:cs="Arial"/>
                <w:b/>
                <w:color w:val="FFFFFF" w:themeColor="background1"/>
                <w:lang w:val="en-US" w:eastAsia="ja-JP"/>
              </w:rPr>
              <w:t>In place? (Y/N)</w:t>
            </w:r>
          </w:p>
        </w:tc>
        <w:tc>
          <w:tcPr>
            <w:tcW w:w="3129" w:type="dxa"/>
            <w:shd w:val="clear" w:color="auto" w:fill="347186"/>
            <w:vAlign w:val="center"/>
          </w:tcPr>
          <w:p w14:paraId="4874F68C" w14:textId="77777777" w:rsidR="005E7C95" w:rsidRPr="001074E9" w:rsidRDefault="005E7C95" w:rsidP="001074E9">
            <w:pPr>
              <w:jc w:val="center"/>
              <w:rPr>
                <w:rFonts w:ascii="Arial" w:eastAsiaTheme="minorEastAsia" w:hAnsi="Arial" w:cs="Arial"/>
                <w:b/>
                <w:color w:val="FFFFFF" w:themeColor="background1"/>
                <w:lang w:val="en-US" w:eastAsia="ja-JP"/>
              </w:rPr>
            </w:pPr>
            <w:r w:rsidRPr="001074E9">
              <w:rPr>
                <w:rFonts w:ascii="Arial" w:eastAsiaTheme="minorEastAsia" w:hAnsi="Arial" w:cs="Arial"/>
                <w:b/>
                <w:color w:val="FFFFFF" w:themeColor="background1"/>
                <w:lang w:val="en-US" w:eastAsia="ja-JP"/>
              </w:rPr>
              <w:t>Comments</w:t>
            </w:r>
          </w:p>
        </w:tc>
      </w:tr>
      <w:tr w:rsidR="005E7C95" w14:paraId="69BD248F" w14:textId="77777777" w:rsidTr="001D337F">
        <w:trPr>
          <w:trHeight w:val="2925"/>
          <w:jc w:val="center"/>
        </w:trPr>
        <w:tc>
          <w:tcPr>
            <w:tcW w:w="1702" w:type="dxa"/>
            <w:shd w:val="clear" w:color="auto" w:fill="F2F2F2" w:themeFill="background1" w:themeFillShade="F2"/>
            <w:vAlign w:val="center"/>
          </w:tcPr>
          <w:p w14:paraId="446542CD" w14:textId="32B56849" w:rsidR="005E7C95" w:rsidRPr="00CE5952" w:rsidRDefault="00601F9C" w:rsidP="006F5748">
            <w:pPr>
              <w:jc w:val="center"/>
              <w:rPr>
                <w:rFonts w:ascii="Arial" w:eastAsiaTheme="minorEastAsia" w:hAnsi="Arial" w:cs="Arial"/>
                <w:b/>
                <w:color w:val="000000" w:themeColor="text1"/>
                <w:lang w:val="en-US" w:eastAsia="ja-JP"/>
              </w:rPr>
            </w:pPr>
            <w:r>
              <w:rPr>
                <w:rFonts w:ascii="Arial" w:eastAsiaTheme="minorEastAsia" w:hAnsi="Arial" w:cs="Arial"/>
                <w:b/>
                <w:color w:val="000000" w:themeColor="text1"/>
                <w:lang w:val="en-US" w:eastAsia="ja-JP"/>
              </w:rPr>
              <w:t xml:space="preserve">Data protection impact </w:t>
            </w:r>
            <w:r w:rsidR="008C5196" w:rsidRPr="00CE5952">
              <w:rPr>
                <w:rFonts w:ascii="Arial" w:eastAsiaTheme="minorEastAsia" w:hAnsi="Arial" w:cs="Arial"/>
                <w:b/>
                <w:color w:val="000000" w:themeColor="text1"/>
                <w:lang w:val="en-US" w:eastAsia="ja-JP"/>
              </w:rPr>
              <w:t xml:space="preserve">  a</w:t>
            </w:r>
            <w:r w:rsidR="005E7C95" w:rsidRPr="00CE5952">
              <w:rPr>
                <w:rFonts w:ascii="Arial" w:eastAsiaTheme="minorEastAsia" w:hAnsi="Arial" w:cs="Arial"/>
                <w:b/>
                <w:color w:val="000000" w:themeColor="text1"/>
                <w:lang w:val="en-US" w:eastAsia="ja-JP"/>
              </w:rPr>
              <w:t>ssessment (</w:t>
            </w:r>
            <w:r w:rsidR="00AC4BAF">
              <w:rPr>
                <w:rFonts w:ascii="Arial" w:eastAsiaTheme="minorEastAsia" w:hAnsi="Arial" w:cs="Arial"/>
                <w:b/>
                <w:color w:val="000000" w:themeColor="text1"/>
                <w:lang w:val="en-US" w:eastAsia="ja-JP"/>
              </w:rPr>
              <w:t>D</w:t>
            </w:r>
            <w:r w:rsidR="005E7C95" w:rsidRPr="00CE5952">
              <w:rPr>
                <w:rFonts w:ascii="Arial" w:eastAsiaTheme="minorEastAsia" w:hAnsi="Arial" w:cs="Arial"/>
                <w:b/>
                <w:color w:val="000000" w:themeColor="text1"/>
                <w:lang w:val="en-US" w:eastAsia="ja-JP"/>
              </w:rPr>
              <w:t xml:space="preserve">PIA) </w:t>
            </w:r>
            <w:r w:rsidR="008C5196" w:rsidRPr="00CE5952">
              <w:rPr>
                <w:rFonts w:ascii="Arial" w:eastAsiaTheme="minorEastAsia" w:hAnsi="Arial" w:cs="Arial"/>
                <w:b/>
                <w:color w:val="000000" w:themeColor="text1"/>
                <w:lang w:val="en-US" w:eastAsia="ja-JP"/>
              </w:rPr>
              <w:t>t</w:t>
            </w:r>
            <w:r w:rsidR="005E7C95" w:rsidRPr="00CE5952">
              <w:rPr>
                <w:rFonts w:ascii="Arial" w:eastAsiaTheme="minorEastAsia" w:hAnsi="Arial" w:cs="Arial"/>
                <w:b/>
                <w:color w:val="000000" w:themeColor="text1"/>
                <w:lang w:val="en-US" w:eastAsia="ja-JP"/>
              </w:rPr>
              <w:t>emplate</w:t>
            </w:r>
          </w:p>
        </w:tc>
        <w:tc>
          <w:tcPr>
            <w:tcW w:w="3543" w:type="dxa"/>
            <w:vAlign w:val="center"/>
          </w:tcPr>
          <w:p w14:paraId="7BC0905B" w14:textId="59C93AD4" w:rsidR="005E7C95" w:rsidRDefault="00AC4BAF" w:rsidP="00CE5952">
            <w:pPr>
              <w:pStyle w:val="ListParagraph"/>
              <w:numPr>
                <w:ilvl w:val="0"/>
                <w:numId w:val="24"/>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D</w:t>
            </w:r>
            <w:r w:rsidR="005E7C95" w:rsidRPr="005E7C95">
              <w:rPr>
                <w:rFonts w:ascii="Arial" w:eastAsiaTheme="minorEastAsia" w:hAnsi="Arial" w:cs="Arial"/>
                <w:color w:val="000000" w:themeColor="text1"/>
                <w:lang w:val="en-US" w:eastAsia="ja-JP"/>
              </w:rPr>
              <w:t>PIAs are needed to identify and reduce the privacy</w:t>
            </w:r>
            <w:r w:rsidR="00FD54CD">
              <w:rPr>
                <w:rFonts w:ascii="Arial" w:eastAsiaTheme="minorEastAsia" w:hAnsi="Arial" w:cs="Arial"/>
                <w:color w:val="000000" w:themeColor="text1"/>
                <w:lang w:val="en-US" w:eastAsia="ja-JP"/>
              </w:rPr>
              <w:t xml:space="preserve"> risks of projects, such as installing a new IT system for storing and accessing personal data.</w:t>
            </w:r>
          </w:p>
          <w:p w14:paraId="256EE3C1" w14:textId="3CE01B3A" w:rsidR="005E7C95" w:rsidRDefault="00AC4BAF" w:rsidP="00CE5952">
            <w:pPr>
              <w:pStyle w:val="ListParagraph"/>
              <w:numPr>
                <w:ilvl w:val="0"/>
                <w:numId w:val="24"/>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D</w:t>
            </w:r>
            <w:r w:rsidR="005E7C95">
              <w:rPr>
                <w:rFonts w:ascii="Arial" w:eastAsiaTheme="minorEastAsia" w:hAnsi="Arial" w:cs="Arial"/>
                <w:color w:val="000000" w:themeColor="text1"/>
                <w:lang w:val="en-US" w:eastAsia="ja-JP"/>
              </w:rPr>
              <w:t>PIAs can identify the risks of harm to individuals’ rights through misuse of their personal information.</w:t>
            </w:r>
          </w:p>
          <w:p w14:paraId="2A241DC9" w14:textId="7C815F9A" w:rsidR="005E7C95" w:rsidRPr="005E7C95" w:rsidRDefault="00AC4BAF" w:rsidP="00CE5952">
            <w:pPr>
              <w:pStyle w:val="ListParagraph"/>
              <w:numPr>
                <w:ilvl w:val="0"/>
                <w:numId w:val="24"/>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D</w:t>
            </w:r>
            <w:r w:rsidR="005E7C95">
              <w:rPr>
                <w:rFonts w:ascii="Arial" w:eastAsiaTheme="minorEastAsia" w:hAnsi="Arial" w:cs="Arial"/>
                <w:color w:val="000000" w:themeColor="text1"/>
                <w:lang w:val="en-US" w:eastAsia="ja-JP"/>
              </w:rPr>
              <w:t>PIAs can be used to inform the information asset register.</w:t>
            </w:r>
          </w:p>
        </w:tc>
        <w:tc>
          <w:tcPr>
            <w:tcW w:w="6516" w:type="dxa"/>
            <w:vAlign w:val="center"/>
          </w:tcPr>
          <w:p w14:paraId="4697641D" w14:textId="77777777" w:rsidR="00FD54CD" w:rsidRDefault="00FD54CD" w:rsidP="00CE5952">
            <w:pPr>
              <w:pStyle w:val="ListParagraph"/>
              <w:numPr>
                <w:ilvl w:val="0"/>
                <w:numId w:val="24"/>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The aim of the project</w:t>
            </w:r>
          </w:p>
          <w:p w14:paraId="38E879F0" w14:textId="77777777" w:rsidR="00FD54CD" w:rsidRDefault="00FD54CD" w:rsidP="00CE5952">
            <w:pPr>
              <w:pStyle w:val="ListParagraph"/>
              <w:numPr>
                <w:ilvl w:val="0"/>
                <w:numId w:val="24"/>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Which data will be collected</w:t>
            </w:r>
          </w:p>
          <w:p w14:paraId="499AB804" w14:textId="77777777" w:rsidR="00FD54CD" w:rsidRDefault="00FD54CD" w:rsidP="00CE5952">
            <w:pPr>
              <w:pStyle w:val="ListParagraph"/>
              <w:numPr>
                <w:ilvl w:val="0"/>
                <w:numId w:val="24"/>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How the data will be collected</w:t>
            </w:r>
          </w:p>
          <w:p w14:paraId="4F924466" w14:textId="77777777" w:rsidR="00FD54CD" w:rsidRDefault="00FD54CD" w:rsidP="00CE5952">
            <w:pPr>
              <w:pStyle w:val="ListParagraph"/>
              <w:numPr>
                <w:ilvl w:val="0"/>
                <w:numId w:val="24"/>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Where the data will be stored</w:t>
            </w:r>
          </w:p>
          <w:p w14:paraId="3956D9D1" w14:textId="77777777" w:rsidR="00FD54CD" w:rsidRDefault="00FD54CD" w:rsidP="00CE5952">
            <w:pPr>
              <w:pStyle w:val="ListParagraph"/>
              <w:numPr>
                <w:ilvl w:val="0"/>
                <w:numId w:val="24"/>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How the data will be shared</w:t>
            </w:r>
          </w:p>
          <w:p w14:paraId="53EEFBD2" w14:textId="77777777" w:rsidR="00FD54CD" w:rsidRDefault="00FD54CD" w:rsidP="00CE5952">
            <w:pPr>
              <w:pStyle w:val="ListParagraph"/>
              <w:numPr>
                <w:ilvl w:val="0"/>
                <w:numId w:val="24"/>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How the data will be amended or deleted</w:t>
            </w:r>
          </w:p>
          <w:p w14:paraId="123F796A" w14:textId="77777777" w:rsidR="00FD54CD" w:rsidRDefault="00FD54CD" w:rsidP="00CE5952">
            <w:pPr>
              <w:pStyle w:val="ListParagraph"/>
              <w:numPr>
                <w:ilvl w:val="0"/>
                <w:numId w:val="24"/>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Any identified risks to individuals, compliance or the school</w:t>
            </w:r>
          </w:p>
          <w:p w14:paraId="28218DFC" w14:textId="77777777" w:rsidR="00FD54CD" w:rsidRDefault="00FD54CD" w:rsidP="00CE5952">
            <w:pPr>
              <w:pStyle w:val="ListParagraph"/>
              <w:numPr>
                <w:ilvl w:val="0"/>
                <w:numId w:val="24"/>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Solutions to identified risks</w:t>
            </w:r>
          </w:p>
          <w:p w14:paraId="2A50B20C" w14:textId="0A3D877E" w:rsidR="00FD54CD" w:rsidRDefault="00A1434F" w:rsidP="00CE5952">
            <w:pPr>
              <w:pStyle w:val="ListParagraph"/>
              <w:numPr>
                <w:ilvl w:val="0"/>
                <w:numId w:val="24"/>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A s</w:t>
            </w:r>
            <w:r w:rsidR="00FD54CD">
              <w:rPr>
                <w:rFonts w:ascii="Arial" w:eastAsiaTheme="minorEastAsia" w:hAnsi="Arial" w:cs="Arial"/>
                <w:color w:val="000000" w:themeColor="text1"/>
                <w:lang w:val="en-US" w:eastAsia="ja-JP"/>
              </w:rPr>
              <w:t>ignature of</w:t>
            </w:r>
            <w:r>
              <w:rPr>
                <w:rFonts w:ascii="Arial" w:eastAsiaTheme="minorEastAsia" w:hAnsi="Arial" w:cs="Arial"/>
                <w:color w:val="000000" w:themeColor="text1"/>
                <w:lang w:val="en-US" w:eastAsia="ja-JP"/>
              </w:rPr>
              <w:t xml:space="preserve"> the</w:t>
            </w:r>
            <w:r w:rsidR="00FD54CD">
              <w:rPr>
                <w:rFonts w:ascii="Arial" w:eastAsiaTheme="minorEastAsia" w:hAnsi="Arial" w:cs="Arial"/>
                <w:color w:val="000000" w:themeColor="text1"/>
                <w:lang w:val="en-US" w:eastAsia="ja-JP"/>
              </w:rPr>
              <w:t xml:space="preserve"> individual completing the </w:t>
            </w:r>
            <w:r w:rsidR="00AC4BAF">
              <w:rPr>
                <w:rFonts w:ascii="Arial" w:eastAsiaTheme="minorEastAsia" w:hAnsi="Arial" w:cs="Arial"/>
                <w:color w:val="000000" w:themeColor="text1"/>
                <w:lang w:val="en-US" w:eastAsia="ja-JP"/>
              </w:rPr>
              <w:t>D</w:t>
            </w:r>
            <w:r w:rsidR="00FD54CD">
              <w:rPr>
                <w:rFonts w:ascii="Arial" w:eastAsiaTheme="minorEastAsia" w:hAnsi="Arial" w:cs="Arial"/>
                <w:color w:val="000000" w:themeColor="text1"/>
                <w:lang w:val="en-US" w:eastAsia="ja-JP"/>
              </w:rPr>
              <w:t>PIA</w:t>
            </w:r>
          </w:p>
          <w:p w14:paraId="74CB445B" w14:textId="1711FB6D" w:rsidR="00FD54CD" w:rsidRPr="00FD54CD" w:rsidRDefault="00FD54CD" w:rsidP="00CE5952">
            <w:pPr>
              <w:pStyle w:val="ListParagraph"/>
              <w:numPr>
                <w:ilvl w:val="0"/>
                <w:numId w:val="24"/>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 xml:space="preserve">Contact </w:t>
            </w:r>
            <w:r w:rsidR="00A1434F">
              <w:rPr>
                <w:rFonts w:ascii="Arial" w:eastAsiaTheme="minorEastAsia" w:hAnsi="Arial" w:cs="Arial"/>
                <w:color w:val="000000" w:themeColor="text1"/>
                <w:lang w:val="en-US" w:eastAsia="ja-JP"/>
              </w:rPr>
              <w:t xml:space="preserve">information </w:t>
            </w:r>
            <w:r>
              <w:rPr>
                <w:rFonts w:ascii="Arial" w:eastAsiaTheme="minorEastAsia" w:hAnsi="Arial" w:cs="Arial"/>
                <w:color w:val="000000" w:themeColor="text1"/>
                <w:lang w:val="en-US" w:eastAsia="ja-JP"/>
              </w:rPr>
              <w:t xml:space="preserve">of </w:t>
            </w:r>
            <w:r w:rsidR="00A1434F">
              <w:rPr>
                <w:rFonts w:ascii="Arial" w:eastAsiaTheme="minorEastAsia" w:hAnsi="Arial" w:cs="Arial"/>
                <w:color w:val="000000" w:themeColor="text1"/>
                <w:lang w:val="en-US" w:eastAsia="ja-JP"/>
              </w:rPr>
              <w:t xml:space="preserve">the </w:t>
            </w:r>
            <w:r>
              <w:rPr>
                <w:rFonts w:ascii="Arial" w:eastAsiaTheme="minorEastAsia" w:hAnsi="Arial" w:cs="Arial"/>
                <w:color w:val="000000" w:themeColor="text1"/>
                <w:lang w:val="en-US" w:eastAsia="ja-JP"/>
              </w:rPr>
              <w:t>individual for future privacy concerns</w:t>
            </w:r>
          </w:p>
        </w:tc>
        <w:tc>
          <w:tcPr>
            <w:tcW w:w="992" w:type="dxa"/>
            <w:vAlign w:val="center"/>
          </w:tcPr>
          <w:p w14:paraId="350A5AA2" w14:textId="6681E3D9" w:rsidR="005E7C95" w:rsidRDefault="00D8660B" w:rsidP="00FD54CD">
            <w:pPr>
              <w:jc w:val="center"/>
              <w:rPr>
                <w:rFonts w:ascii="Arial" w:eastAsiaTheme="minorEastAsia" w:hAnsi="Arial" w:cs="Arial"/>
                <w:color w:val="000000" w:themeColor="text1"/>
                <w:lang w:val="en-US" w:eastAsia="ja-JP"/>
              </w:rPr>
            </w:pPr>
            <w:ins w:id="1" w:author="Debbie  CLARKE" w:date="2018-05-21T11:44:00Z">
              <w:r>
                <w:rPr>
                  <w:rFonts w:ascii="Arial" w:eastAsiaTheme="minorEastAsia" w:hAnsi="Arial" w:cs="Arial"/>
                  <w:color w:val="000000" w:themeColor="text1"/>
                  <w:lang w:val="en-US" w:eastAsia="ja-JP"/>
                </w:rPr>
                <w:t>No</w:t>
              </w:r>
            </w:ins>
          </w:p>
        </w:tc>
        <w:tc>
          <w:tcPr>
            <w:tcW w:w="3129" w:type="dxa"/>
            <w:vAlign w:val="center"/>
          </w:tcPr>
          <w:p w14:paraId="6943D131" w14:textId="3B57BEDB" w:rsidR="005E7C95" w:rsidRDefault="00D8660B" w:rsidP="00FD54CD">
            <w:pPr>
              <w:jc w:val="center"/>
              <w:rPr>
                <w:rFonts w:ascii="Arial" w:eastAsiaTheme="minorEastAsia" w:hAnsi="Arial" w:cs="Arial"/>
                <w:color w:val="000000" w:themeColor="text1"/>
                <w:lang w:val="en-US" w:eastAsia="ja-JP"/>
              </w:rPr>
            </w:pPr>
            <w:ins w:id="2" w:author="Debbie  CLARKE" w:date="2018-05-21T11:44:00Z">
              <w:r>
                <w:rPr>
                  <w:rFonts w:ascii="Arial" w:eastAsiaTheme="minorEastAsia" w:hAnsi="Arial" w:cs="Arial"/>
                  <w:color w:val="000000" w:themeColor="text1"/>
                  <w:lang w:val="en-US" w:eastAsia="ja-JP"/>
                </w:rPr>
                <w:t>We need to research this area further in order to complete it.</w:t>
              </w:r>
            </w:ins>
          </w:p>
        </w:tc>
      </w:tr>
      <w:tr w:rsidR="005E7C95" w14:paraId="081E0404" w14:textId="77777777" w:rsidTr="001D337F">
        <w:trPr>
          <w:jc w:val="center"/>
        </w:trPr>
        <w:tc>
          <w:tcPr>
            <w:tcW w:w="1702" w:type="dxa"/>
            <w:shd w:val="clear" w:color="auto" w:fill="F2F2F2" w:themeFill="background1" w:themeFillShade="F2"/>
            <w:vAlign w:val="center"/>
          </w:tcPr>
          <w:p w14:paraId="18306109" w14:textId="77777777" w:rsidR="005E7C95" w:rsidRPr="00CE5952" w:rsidRDefault="008C5196" w:rsidP="006F5748">
            <w:pPr>
              <w:jc w:val="center"/>
              <w:rPr>
                <w:rFonts w:ascii="Arial" w:eastAsiaTheme="minorEastAsia" w:hAnsi="Arial" w:cs="Arial"/>
                <w:b/>
                <w:color w:val="000000" w:themeColor="text1"/>
                <w:lang w:val="en-US" w:eastAsia="ja-JP"/>
              </w:rPr>
            </w:pPr>
            <w:r w:rsidRPr="00CE5952">
              <w:rPr>
                <w:rFonts w:ascii="Arial" w:eastAsiaTheme="minorEastAsia" w:hAnsi="Arial" w:cs="Arial"/>
                <w:b/>
                <w:color w:val="000000" w:themeColor="text1"/>
                <w:lang w:val="en-US" w:eastAsia="ja-JP"/>
              </w:rPr>
              <w:t>Information asset r</w:t>
            </w:r>
            <w:r w:rsidR="00FD54CD" w:rsidRPr="00CE5952">
              <w:rPr>
                <w:rFonts w:ascii="Arial" w:eastAsiaTheme="minorEastAsia" w:hAnsi="Arial" w:cs="Arial"/>
                <w:b/>
                <w:color w:val="000000" w:themeColor="text1"/>
                <w:lang w:val="en-US" w:eastAsia="ja-JP"/>
              </w:rPr>
              <w:t>egister</w:t>
            </w:r>
          </w:p>
        </w:tc>
        <w:tc>
          <w:tcPr>
            <w:tcW w:w="3543" w:type="dxa"/>
            <w:vAlign w:val="center"/>
          </w:tcPr>
          <w:p w14:paraId="13075D01" w14:textId="77777777" w:rsidR="005E7C95" w:rsidRDefault="00FD54CD" w:rsidP="00CE5952">
            <w:pPr>
              <w:pStyle w:val="ListParagraph"/>
              <w:numPr>
                <w:ilvl w:val="0"/>
                <w:numId w:val="25"/>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Information asset registers are needed to identify which data a school holds.</w:t>
            </w:r>
          </w:p>
          <w:p w14:paraId="1C87B4D3" w14:textId="457902E3" w:rsidR="00E2236B" w:rsidRPr="00E2236B" w:rsidRDefault="00E2236B" w:rsidP="00CE5952">
            <w:pPr>
              <w:pStyle w:val="ListParagraph"/>
              <w:numPr>
                <w:ilvl w:val="0"/>
                <w:numId w:val="25"/>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It</w:t>
            </w:r>
            <w:r w:rsidR="00E11D67">
              <w:rPr>
                <w:rFonts w:ascii="Arial" w:eastAsiaTheme="minorEastAsia" w:hAnsi="Arial" w:cs="Arial"/>
                <w:color w:val="000000" w:themeColor="text1"/>
                <w:lang w:val="en-US" w:eastAsia="ja-JP"/>
              </w:rPr>
              <w:t xml:space="preserve"> is</w:t>
            </w:r>
            <w:r>
              <w:rPr>
                <w:rFonts w:ascii="Arial" w:eastAsiaTheme="minorEastAsia" w:hAnsi="Arial" w:cs="Arial"/>
                <w:color w:val="000000" w:themeColor="text1"/>
                <w:lang w:val="en-US" w:eastAsia="ja-JP"/>
              </w:rPr>
              <w:t xml:space="preserve"> essential to record whether a school has</w:t>
            </w:r>
            <w:r w:rsidR="00E11D67">
              <w:rPr>
                <w:rFonts w:ascii="Arial" w:eastAsiaTheme="minorEastAsia" w:hAnsi="Arial" w:cs="Arial"/>
                <w:color w:val="000000" w:themeColor="text1"/>
                <w:lang w:val="en-US" w:eastAsia="ja-JP"/>
              </w:rPr>
              <w:t xml:space="preserve"> a</w:t>
            </w:r>
            <w:r>
              <w:rPr>
                <w:rFonts w:ascii="Arial" w:eastAsiaTheme="minorEastAsia" w:hAnsi="Arial" w:cs="Arial"/>
                <w:color w:val="000000" w:themeColor="text1"/>
                <w:lang w:val="en-US" w:eastAsia="ja-JP"/>
              </w:rPr>
              <w:t xml:space="preserve"> legal, statutory or another valid reason to process the data.</w:t>
            </w:r>
          </w:p>
        </w:tc>
        <w:tc>
          <w:tcPr>
            <w:tcW w:w="6516" w:type="dxa"/>
            <w:vAlign w:val="center"/>
          </w:tcPr>
          <w:p w14:paraId="1D30C4BE" w14:textId="77777777" w:rsidR="005E7C95" w:rsidRDefault="00E2236B" w:rsidP="00CE5952">
            <w:pPr>
              <w:pStyle w:val="ListParagraph"/>
              <w:numPr>
                <w:ilvl w:val="0"/>
                <w:numId w:val="25"/>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The asset title</w:t>
            </w:r>
          </w:p>
          <w:p w14:paraId="72F86870" w14:textId="77777777" w:rsidR="00E2236B" w:rsidRDefault="00E2236B" w:rsidP="00CE5952">
            <w:pPr>
              <w:pStyle w:val="ListParagraph"/>
              <w:numPr>
                <w:ilvl w:val="0"/>
                <w:numId w:val="25"/>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Whether it is a key asset</w:t>
            </w:r>
          </w:p>
          <w:p w14:paraId="3ECB9277" w14:textId="642508EC" w:rsidR="00E2236B" w:rsidRDefault="00E2236B" w:rsidP="00CE5952">
            <w:pPr>
              <w:pStyle w:val="ListParagraph"/>
              <w:numPr>
                <w:ilvl w:val="0"/>
                <w:numId w:val="25"/>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The activity status</w:t>
            </w:r>
            <w:r w:rsidR="008F0C1B">
              <w:rPr>
                <w:rFonts w:ascii="Arial" w:eastAsiaTheme="minorEastAsia" w:hAnsi="Arial" w:cs="Arial"/>
                <w:color w:val="000000" w:themeColor="text1"/>
                <w:lang w:val="en-US" w:eastAsia="ja-JP"/>
              </w:rPr>
              <w:t xml:space="preserve"> (ceased, ongoing, future)</w:t>
            </w:r>
          </w:p>
          <w:p w14:paraId="22BEA9C9" w14:textId="77777777" w:rsidR="00E2236B" w:rsidRDefault="00E2236B" w:rsidP="00CE5952">
            <w:pPr>
              <w:pStyle w:val="ListParagraph"/>
              <w:numPr>
                <w:ilvl w:val="0"/>
                <w:numId w:val="25"/>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The purpose description</w:t>
            </w:r>
          </w:p>
          <w:p w14:paraId="07845399" w14:textId="67514F52" w:rsidR="00E2236B" w:rsidRDefault="00E2236B" w:rsidP="00CE5952">
            <w:pPr>
              <w:pStyle w:val="ListParagraph"/>
              <w:numPr>
                <w:ilvl w:val="0"/>
                <w:numId w:val="25"/>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Whether it is personal data and also if it is sensitive personal data</w:t>
            </w:r>
          </w:p>
          <w:p w14:paraId="7A87C44F" w14:textId="77777777" w:rsidR="00E2236B" w:rsidRDefault="00E2236B" w:rsidP="00CE5952">
            <w:pPr>
              <w:pStyle w:val="ListParagraph"/>
              <w:numPr>
                <w:ilvl w:val="0"/>
                <w:numId w:val="25"/>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Whether consent has been sought and meets the requirements of the GDPR</w:t>
            </w:r>
          </w:p>
          <w:p w14:paraId="4582FF96" w14:textId="77777777" w:rsidR="00E2236B" w:rsidRDefault="00E2236B" w:rsidP="00CE5952">
            <w:pPr>
              <w:pStyle w:val="ListParagraph"/>
              <w:numPr>
                <w:ilvl w:val="0"/>
                <w:numId w:val="25"/>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Sensitive processing conditions and the need for sensitive processing</w:t>
            </w:r>
          </w:p>
          <w:p w14:paraId="4D94051E" w14:textId="77777777" w:rsidR="00E2236B" w:rsidRDefault="00E2236B" w:rsidP="00CE5952">
            <w:pPr>
              <w:pStyle w:val="ListParagraph"/>
              <w:numPr>
                <w:ilvl w:val="0"/>
                <w:numId w:val="25"/>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Legal processing conditions and the need for legal processing</w:t>
            </w:r>
          </w:p>
          <w:p w14:paraId="429531C1" w14:textId="6896413A" w:rsidR="00E2236B" w:rsidRDefault="00A1434F" w:rsidP="00CE5952">
            <w:pPr>
              <w:pStyle w:val="ListParagraph"/>
              <w:numPr>
                <w:ilvl w:val="0"/>
                <w:numId w:val="25"/>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The n</w:t>
            </w:r>
            <w:r w:rsidR="00E2236B">
              <w:rPr>
                <w:rFonts w:ascii="Arial" w:eastAsiaTheme="minorEastAsia" w:hAnsi="Arial" w:cs="Arial"/>
                <w:color w:val="000000" w:themeColor="text1"/>
                <w:lang w:val="en-US" w:eastAsia="ja-JP"/>
              </w:rPr>
              <w:t>ame of the information asset owner</w:t>
            </w:r>
          </w:p>
          <w:p w14:paraId="70A29B7E" w14:textId="77777777" w:rsidR="00E2236B" w:rsidRDefault="00E2236B" w:rsidP="00CE5952">
            <w:pPr>
              <w:pStyle w:val="ListParagraph"/>
              <w:numPr>
                <w:ilvl w:val="0"/>
                <w:numId w:val="25"/>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Whether it is a public domain</w:t>
            </w:r>
          </w:p>
          <w:p w14:paraId="29341D92" w14:textId="77777777" w:rsidR="00E2236B" w:rsidRDefault="00E2236B" w:rsidP="00CE5952">
            <w:pPr>
              <w:pStyle w:val="ListParagraph"/>
              <w:numPr>
                <w:ilvl w:val="0"/>
                <w:numId w:val="25"/>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The published location</w:t>
            </w:r>
          </w:p>
          <w:p w14:paraId="4F5F39FD" w14:textId="052AA844" w:rsidR="008C5196" w:rsidRDefault="008C5196" w:rsidP="00CE5952">
            <w:pPr>
              <w:pStyle w:val="ListParagraph"/>
              <w:numPr>
                <w:ilvl w:val="0"/>
                <w:numId w:val="25"/>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Who the data will be shared with</w:t>
            </w:r>
            <w:r w:rsidR="008F0C1B">
              <w:rPr>
                <w:rFonts w:ascii="Arial" w:eastAsiaTheme="minorEastAsia" w:hAnsi="Arial" w:cs="Arial"/>
                <w:color w:val="000000" w:themeColor="text1"/>
                <w:lang w:val="en-US" w:eastAsia="ja-JP"/>
              </w:rPr>
              <w:t xml:space="preserve"> and accessed by</w:t>
            </w:r>
          </w:p>
          <w:p w14:paraId="1340717C" w14:textId="77777777" w:rsidR="008C5196" w:rsidRDefault="008C5196" w:rsidP="00CE5952">
            <w:pPr>
              <w:pStyle w:val="ListParagraph"/>
              <w:numPr>
                <w:ilvl w:val="0"/>
                <w:numId w:val="25"/>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General description of the risks involved</w:t>
            </w:r>
          </w:p>
          <w:p w14:paraId="2A4E5BF8" w14:textId="77777777" w:rsidR="008C5196" w:rsidRDefault="008C5196" w:rsidP="00CE5952">
            <w:pPr>
              <w:pStyle w:val="ListParagraph"/>
              <w:numPr>
                <w:ilvl w:val="0"/>
                <w:numId w:val="25"/>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General description of the security measures in place to protect the data</w:t>
            </w:r>
          </w:p>
          <w:p w14:paraId="1B2AFC3B" w14:textId="6D3F3182" w:rsidR="008C5196" w:rsidRDefault="008C5196" w:rsidP="00CE5952">
            <w:pPr>
              <w:pStyle w:val="ListParagraph"/>
              <w:numPr>
                <w:ilvl w:val="0"/>
                <w:numId w:val="25"/>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lastRenderedPageBreak/>
              <w:t>Time limits for processing the data</w:t>
            </w:r>
          </w:p>
          <w:p w14:paraId="2C5B2703" w14:textId="34FC0AAB" w:rsidR="008F0C1B" w:rsidRDefault="008F0C1B" w:rsidP="00CE5952">
            <w:pPr>
              <w:pStyle w:val="ListParagraph"/>
              <w:numPr>
                <w:ilvl w:val="0"/>
                <w:numId w:val="25"/>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Retention of the data</w:t>
            </w:r>
          </w:p>
          <w:p w14:paraId="5B1B33AE" w14:textId="68433DFD" w:rsidR="00E2236B" w:rsidRPr="00E2236B" w:rsidRDefault="00E2236B" w:rsidP="00CE5952">
            <w:pPr>
              <w:pStyle w:val="ListParagraph"/>
              <w:numPr>
                <w:ilvl w:val="0"/>
                <w:numId w:val="25"/>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 xml:space="preserve">The type of disposal required and the disposal method, as well as </w:t>
            </w:r>
            <w:r w:rsidR="00DC3798">
              <w:rPr>
                <w:rFonts w:ascii="Arial" w:eastAsiaTheme="minorEastAsia" w:hAnsi="Arial" w:cs="Arial"/>
                <w:color w:val="000000" w:themeColor="text1"/>
                <w:lang w:val="en-US" w:eastAsia="ja-JP"/>
              </w:rPr>
              <w:t xml:space="preserve">the </w:t>
            </w:r>
            <w:r>
              <w:rPr>
                <w:rFonts w:ascii="Arial" w:eastAsiaTheme="minorEastAsia" w:hAnsi="Arial" w:cs="Arial"/>
                <w:color w:val="000000" w:themeColor="text1"/>
                <w:lang w:val="en-US" w:eastAsia="ja-JP"/>
              </w:rPr>
              <w:t>date of disposal</w:t>
            </w:r>
          </w:p>
        </w:tc>
        <w:tc>
          <w:tcPr>
            <w:tcW w:w="992" w:type="dxa"/>
          </w:tcPr>
          <w:p w14:paraId="3D9A88A8" w14:textId="62C6AD28" w:rsidR="005E7C95" w:rsidRDefault="00D8660B">
            <w:pPr>
              <w:jc w:val="center"/>
              <w:rPr>
                <w:rFonts w:ascii="Arial" w:eastAsiaTheme="minorEastAsia" w:hAnsi="Arial" w:cs="Arial"/>
                <w:color w:val="000000" w:themeColor="text1"/>
                <w:lang w:val="en-US" w:eastAsia="ja-JP"/>
              </w:rPr>
              <w:pPrChange w:id="3" w:author="Debbie  CLARKE" w:date="2018-05-21T11:45:00Z">
                <w:pPr/>
              </w:pPrChange>
            </w:pPr>
            <w:ins w:id="4" w:author="Debbie  CLARKE" w:date="2018-05-21T11:45:00Z">
              <w:r>
                <w:rPr>
                  <w:rFonts w:ascii="Arial" w:eastAsiaTheme="minorEastAsia" w:hAnsi="Arial" w:cs="Arial"/>
                  <w:color w:val="000000" w:themeColor="text1"/>
                  <w:lang w:val="en-US" w:eastAsia="ja-JP"/>
                </w:rPr>
                <w:lastRenderedPageBreak/>
                <w:t>No</w:t>
              </w:r>
            </w:ins>
          </w:p>
        </w:tc>
        <w:tc>
          <w:tcPr>
            <w:tcW w:w="3129" w:type="dxa"/>
          </w:tcPr>
          <w:p w14:paraId="6C7964D4" w14:textId="77777777" w:rsidR="005E7C95" w:rsidRDefault="005E7C95" w:rsidP="004702D4">
            <w:pPr>
              <w:rPr>
                <w:rFonts w:ascii="Arial" w:eastAsiaTheme="minorEastAsia" w:hAnsi="Arial" w:cs="Arial"/>
                <w:color w:val="000000" w:themeColor="text1"/>
                <w:lang w:val="en-US" w:eastAsia="ja-JP"/>
              </w:rPr>
            </w:pPr>
          </w:p>
        </w:tc>
      </w:tr>
      <w:tr w:rsidR="005E7C95" w14:paraId="386A8D19" w14:textId="77777777" w:rsidTr="001D337F">
        <w:trPr>
          <w:trHeight w:val="6372"/>
          <w:jc w:val="center"/>
        </w:trPr>
        <w:tc>
          <w:tcPr>
            <w:tcW w:w="1702" w:type="dxa"/>
            <w:shd w:val="clear" w:color="auto" w:fill="F2F2F2" w:themeFill="background1" w:themeFillShade="F2"/>
            <w:vAlign w:val="center"/>
          </w:tcPr>
          <w:p w14:paraId="028CCF9E" w14:textId="5258C572" w:rsidR="005E7C95" w:rsidRPr="00CE5952" w:rsidRDefault="00E11D67" w:rsidP="006F5748">
            <w:pPr>
              <w:jc w:val="center"/>
              <w:rPr>
                <w:rFonts w:ascii="Arial" w:eastAsiaTheme="minorEastAsia" w:hAnsi="Arial" w:cs="Arial"/>
                <w:b/>
                <w:color w:val="000000" w:themeColor="text1"/>
                <w:lang w:val="en-US" w:eastAsia="ja-JP"/>
              </w:rPr>
            </w:pPr>
            <w:r>
              <w:rPr>
                <w:rFonts w:ascii="Arial" w:eastAsiaTheme="minorEastAsia" w:hAnsi="Arial" w:cs="Arial"/>
                <w:b/>
                <w:color w:val="000000" w:themeColor="text1"/>
                <w:lang w:val="en-US" w:eastAsia="ja-JP"/>
              </w:rPr>
              <w:t>Privacy notice</w:t>
            </w:r>
          </w:p>
        </w:tc>
        <w:tc>
          <w:tcPr>
            <w:tcW w:w="3543" w:type="dxa"/>
            <w:vAlign w:val="center"/>
          </w:tcPr>
          <w:p w14:paraId="6F05A2C8" w14:textId="2A9A22A0" w:rsidR="005E7C95" w:rsidRDefault="0094377E" w:rsidP="00CE5952">
            <w:pPr>
              <w:pStyle w:val="ListParagraph"/>
              <w:numPr>
                <w:ilvl w:val="0"/>
                <w:numId w:val="26"/>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Privacy notices are required to outline to the school workforce</w:t>
            </w:r>
            <w:r w:rsidR="00FD3DA6">
              <w:rPr>
                <w:rFonts w:ascii="Arial" w:eastAsiaTheme="minorEastAsia" w:hAnsi="Arial" w:cs="Arial"/>
                <w:color w:val="000000" w:themeColor="text1"/>
                <w:lang w:val="en-US" w:eastAsia="ja-JP"/>
              </w:rPr>
              <w:t xml:space="preserve">, </w:t>
            </w:r>
            <w:r>
              <w:rPr>
                <w:rFonts w:ascii="Arial" w:eastAsiaTheme="minorEastAsia" w:hAnsi="Arial" w:cs="Arial"/>
                <w:color w:val="000000" w:themeColor="text1"/>
                <w:lang w:val="en-US" w:eastAsia="ja-JP"/>
              </w:rPr>
              <w:t>pupils and their families how the school holds their data.</w:t>
            </w:r>
          </w:p>
          <w:p w14:paraId="4642D050" w14:textId="77777777" w:rsidR="0094377E" w:rsidRDefault="0094377E" w:rsidP="00CE5952">
            <w:pPr>
              <w:pStyle w:val="ListParagraph"/>
              <w:numPr>
                <w:ilvl w:val="0"/>
                <w:numId w:val="26"/>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Privacy notices must be written in a way that makes it suitable for the intended audience.</w:t>
            </w:r>
          </w:p>
          <w:p w14:paraId="0C3E6EFF" w14:textId="77777777" w:rsidR="00D56231" w:rsidRPr="00D47D4A" w:rsidRDefault="00D56231" w:rsidP="00CE5952">
            <w:pPr>
              <w:pStyle w:val="ListParagraph"/>
              <w:numPr>
                <w:ilvl w:val="0"/>
                <w:numId w:val="26"/>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Schools should outline the legal, statutory or other requirement for processing the personal data.</w:t>
            </w:r>
          </w:p>
        </w:tc>
        <w:tc>
          <w:tcPr>
            <w:tcW w:w="6516" w:type="dxa"/>
            <w:vAlign w:val="center"/>
          </w:tcPr>
          <w:p w14:paraId="5234EF9F" w14:textId="77777777" w:rsidR="005E7C95" w:rsidRDefault="00D47D4A" w:rsidP="00CE5952">
            <w:pPr>
              <w:pStyle w:val="ListParagraph"/>
              <w:numPr>
                <w:ilvl w:val="0"/>
                <w:numId w:val="26"/>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The identity and contact details of the data controller and data protection officer</w:t>
            </w:r>
            <w:r w:rsidR="00A564E5">
              <w:rPr>
                <w:rFonts w:ascii="Arial" w:eastAsiaTheme="minorEastAsia" w:hAnsi="Arial" w:cs="Arial"/>
                <w:color w:val="000000" w:themeColor="text1"/>
                <w:lang w:val="en-US" w:eastAsia="ja-JP"/>
              </w:rPr>
              <w:t xml:space="preserve"> (DPO)</w:t>
            </w:r>
            <w:r>
              <w:rPr>
                <w:rFonts w:ascii="Arial" w:eastAsiaTheme="minorEastAsia" w:hAnsi="Arial" w:cs="Arial"/>
                <w:color w:val="000000" w:themeColor="text1"/>
                <w:lang w:val="en-US" w:eastAsia="ja-JP"/>
              </w:rPr>
              <w:t>, where applicable</w:t>
            </w:r>
          </w:p>
          <w:p w14:paraId="53D98F70" w14:textId="77777777" w:rsidR="00D47D4A" w:rsidRDefault="00D47D4A" w:rsidP="00CE5952">
            <w:pPr>
              <w:pStyle w:val="ListParagraph"/>
              <w:numPr>
                <w:ilvl w:val="0"/>
                <w:numId w:val="26"/>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The purposes of processing the data, as well as the legal basis for processing, including the legitimate interests pursued by the controller</w:t>
            </w:r>
          </w:p>
          <w:p w14:paraId="5C608C02" w14:textId="77777777" w:rsidR="00D47D4A" w:rsidRPr="00D8660B" w:rsidRDefault="00D47D4A" w:rsidP="00CE5952">
            <w:pPr>
              <w:pStyle w:val="ListParagraph"/>
              <w:numPr>
                <w:ilvl w:val="0"/>
                <w:numId w:val="26"/>
              </w:numPr>
              <w:spacing w:line="276" w:lineRule="auto"/>
              <w:rPr>
                <w:rFonts w:ascii="Arial" w:eastAsiaTheme="minorEastAsia" w:hAnsi="Arial" w:cs="Arial"/>
                <w:color w:val="000000" w:themeColor="text1"/>
                <w:highlight w:val="yellow"/>
                <w:lang w:val="en-US" w:eastAsia="ja-JP"/>
                <w:rPrChange w:id="5" w:author="Debbie  CLARKE" w:date="2018-05-21T11:48:00Z">
                  <w:rPr>
                    <w:rFonts w:ascii="Arial" w:eastAsiaTheme="minorEastAsia" w:hAnsi="Arial" w:cs="Arial"/>
                    <w:color w:val="000000" w:themeColor="text1"/>
                    <w:lang w:val="en-US" w:eastAsia="ja-JP"/>
                  </w:rPr>
                </w:rPrChange>
              </w:rPr>
            </w:pPr>
            <w:r w:rsidRPr="00D8660B">
              <w:rPr>
                <w:rFonts w:ascii="Arial" w:eastAsiaTheme="minorEastAsia" w:hAnsi="Arial" w:cs="Arial"/>
                <w:color w:val="000000" w:themeColor="text1"/>
                <w:highlight w:val="yellow"/>
                <w:lang w:val="en-US" w:eastAsia="ja-JP"/>
                <w:rPrChange w:id="6" w:author="Debbie  CLARKE" w:date="2018-05-21T11:48:00Z">
                  <w:rPr>
                    <w:rFonts w:ascii="Arial" w:eastAsiaTheme="minorEastAsia" w:hAnsi="Arial" w:cs="Arial"/>
                    <w:color w:val="000000" w:themeColor="text1"/>
                    <w:lang w:val="en-US" w:eastAsia="ja-JP"/>
                  </w:rPr>
                </w:rPrChange>
              </w:rPr>
              <w:t>The recipients or categories of recipients of the personal data, if any</w:t>
            </w:r>
          </w:p>
          <w:p w14:paraId="7EE81E23" w14:textId="77777777" w:rsidR="00D47D4A" w:rsidRDefault="00D47D4A" w:rsidP="00CE5952">
            <w:pPr>
              <w:pStyle w:val="ListParagraph"/>
              <w:numPr>
                <w:ilvl w:val="0"/>
                <w:numId w:val="26"/>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If transferring data, the fact that the controller intends to do this and how it will be transferred</w:t>
            </w:r>
          </w:p>
          <w:p w14:paraId="29D916C2" w14:textId="6ECDD763" w:rsidR="00D47D4A" w:rsidRDefault="00D47D4A" w:rsidP="00CE5952">
            <w:pPr>
              <w:pStyle w:val="ListParagraph"/>
              <w:numPr>
                <w:ilvl w:val="0"/>
                <w:numId w:val="26"/>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The retention period of the data</w:t>
            </w:r>
            <w:r w:rsidR="008F0C1B">
              <w:rPr>
                <w:rFonts w:ascii="Arial" w:eastAsiaTheme="minorEastAsia" w:hAnsi="Arial" w:cs="Arial"/>
                <w:color w:val="000000" w:themeColor="text1"/>
                <w:lang w:val="en-US" w:eastAsia="ja-JP"/>
              </w:rPr>
              <w:t xml:space="preserve"> (or, if that is not possible, the criteria used to determine that period)</w:t>
            </w:r>
          </w:p>
          <w:p w14:paraId="084AD5A4" w14:textId="762F0F8A" w:rsidR="00D47D4A" w:rsidRDefault="00D47D4A" w:rsidP="00CE5952">
            <w:pPr>
              <w:pStyle w:val="ListParagraph"/>
              <w:numPr>
                <w:ilvl w:val="0"/>
                <w:numId w:val="26"/>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 xml:space="preserve">The right to request access or amendments to, and </w:t>
            </w:r>
            <w:r w:rsidR="00AA414E">
              <w:rPr>
                <w:rFonts w:ascii="Arial" w:eastAsiaTheme="minorEastAsia" w:hAnsi="Arial" w:cs="Arial"/>
                <w:color w:val="000000" w:themeColor="text1"/>
                <w:lang w:val="en-US" w:eastAsia="ja-JP"/>
              </w:rPr>
              <w:t xml:space="preserve">erasure </w:t>
            </w:r>
            <w:r>
              <w:rPr>
                <w:rFonts w:ascii="Arial" w:eastAsiaTheme="minorEastAsia" w:hAnsi="Arial" w:cs="Arial"/>
                <w:color w:val="000000" w:themeColor="text1"/>
                <w:lang w:val="en-US" w:eastAsia="ja-JP"/>
              </w:rPr>
              <w:t>of, the data, or restrict the processing</w:t>
            </w:r>
          </w:p>
          <w:p w14:paraId="39F29ACB" w14:textId="77777777" w:rsidR="00D47D4A" w:rsidRDefault="00D47D4A" w:rsidP="00CE5952">
            <w:pPr>
              <w:pStyle w:val="ListParagraph"/>
              <w:numPr>
                <w:ilvl w:val="0"/>
                <w:numId w:val="26"/>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Where the processing is based on consent, the right to withdraw consent at any time, without affecting the lawfulness of processing based on consent before its withdrawal</w:t>
            </w:r>
          </w:p>
          <w:p w14:paraId="2B2929A6" w14:textId="77777777" w:rsidR="00D47D4A" w:rsidRDefault="00D47D4A" w:rsidP="00CE5952">
            <w:pPr>
              <w:pStyle w:val="ListParagraph"/>
              <w:numPr>
                <w:ilvl w:val="0"/>
                <w:numId w:val="26"/>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The right to submit a complaint to the Information Commissioner’s Office (ICO)</w:t>
            </w:r>
          </w:p>
          <w:p w14:paraId="652F9F37" w14:textId="067422EA" w:rsidR="00D47D4A" w:rsidRDefault="00D47D4A" w:rsidP="00CE5952">
            <w:pPr>
              <w:pStyle w:val="ListParagraph"/>
              <w:numPr>
                <w:ilvl w:val="0"/>
                <w:numId w:val="26"/>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Whether the data is statutory or contractual data, and whether the subject is required to provide the data and the consequences of not doing so</w:t>
            </w:r>
          </w:p>
          <w:p w14:paraId="6EFBFFFB" w14:textId="306C0F33" w:rsidR="003C1622" w:rsidRDefault="003C1622" w:rsidP="00CE5952">
            <w:pPr>
              <w:pStyle w:val="ListParagraph"/>
              <w:numPr>
                <w:ilvl w:val="0"/>
                <w:numId w:val="26"/>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Any consequences, or risks to the data subject, of processing the data</w:t>
            </w:r>
          </w:p>
          <w:p w14:paraId="54983BD0" w14:textId="77777777" w:rsidR="003C1622" w:rsidRPr="00D47D4A" w:rsidRDefault="003C1622" w:rsidP="00CE5952">
            <w:pPr>
              <w:pStyle w:val="ListParagraph"/>
              <w:numPr>
                <w:ilvl w:val="0"/>
                <w:numId w:val="26"/>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The existence of automated decision-making</w:t>
            </w:r>
          </w:p>
        </w:tc>
        <w:tc>
          <w:tcPr>
            <w:tcW w:w="992" w:type="dxa"/>
          </w:tcPr>
          <w:p w14:paraId="5F838880" w14:textId="77777777" w:rsidR="005E7C95" w:rsidRDefault="00D8660B" w:rsidP="004702D4">
            <w:pPr>
              <w:rPr>
                <w:ins w:id="7" w:author="Debbie  CLARKE" w:date="2018-05-21T11:46:00Z"/>
                <w:rFonts w:ascii="Arial" w:eastAsiaTheme="minorEastAsia" w:hAnsi="Arial" w:cs="Arial"/>
                <w:color w:val="000000" w:themeColor="text1"/>
                <w:lang w:val="en-US" w:eastAsia="ja-JP"/>
              </w:rPr>
            </w:pPr>
            <w:ins w:id="8" w:author="Debbie  CLARKE" w:date="2018-05-21T11:46:00Z">
              <w:r>
                <w:rPr>
                  <w:rFonts w:ascii="Arial" w:eastAsiaTheme="minorEastAsia" w:hAnsi="Arial" w:cs="Arial"/>
                  <w:color w:val="000000" w:themeColor="text1"/>
                  <w:lang w:val="en-US" w:eastAsia="ja-JP"/>
                </w:rPr>
                <w:t>Yes</w:t>
              </w:r>
            </w:ins>
          </w:p>
          <w:p w14:paraId="498360CD" w14:textId="77777777" w:rsidR="00D8660B" w:rsidRDefault="00D8660B" w:rsidP="004702D4">
            <w:pPr>
              <w:rPr>
                <w:ins w:id="9" w:author="Debbie  CLARKE" w:date="2018-05-21T11:46:00Z"/>
                <w:rFonts w:ascii="Arial" w:eastAsiaTheme="minorEastAsia" w:hAnsi="Arial" w:cs="Arial"/>
                <w:color w:val="000000" w:themeColor="text1"/>
                <w:lang w:val="en-US" w:eastAsia="ja-JP"/>
              </w:rPr>
            </w:pPr>
          </w:p>
          <w:p w14:paraId="60407D40" w14:textId="77777777" w:rsidR="00D8660B" w:rsidRDefault="00D8660B" w:rsidP="004702D4">
            <w:pPr>
              <w:rPr>
                <w:ins w:id="10" w:author="Debbie  CLARKE" w:date="2018-05-21T11:47:00Z"/>
                <w:rFonts w:ascii="Arial" w:eastAsiaTheme="minorEastAsia" w:hAnsi="Arial" w:cs="Arial"/>
                <w:color w:val="000000" w:themeColor="text1"/>
                <w:lang w:val="en-US" w:eastAsia="ja-JP"/>
              </w:rPr>
            </w:pPr>
            <w:ins w:id="11" w:author="Debbie  CLARKE" w:date="2018-05-21T11:47:00Z">
              <w:r>
                <w:rPr>
                  <w:rFonts w:ascii="Arial" w:eastAsiaTheme="minorEastAsia" w:hAnsi="Arial" w:cs="Arial"/>
                  <w:color w:val="000000" w:themeColor="text1"/>
                  <w:lang w:val="en-US" w:eastAsia="ja-JP"/>
                </w:rPr>
                <w:t>Yes</w:t>
              </w:r>
            </w:ins>
          </w:p>
          <w:p w14:paraId="3CD688C4" w14:textId="77777777" w:rsidR="00D8660B" w:rsidRDefault="00D8660B" w:rsidP="004702D4">
            <w:pPr>
              <w:rPr>
                <w:ins w:id="12" w:author="Debbie  CLARKE" w:date="2018-05-21T11:47:00Z"/>
                <w:rFonts w:ascii="Arial" w:eastAsiaTheme="minorEastAsia" w:hAnsi="Arial" w:cs="Arial"/>
                <w:color w:val="000000" w:themeColor="text1"/>
                <w:lang w:val="en-US" w:eastAsia="ja-JP"/>
              </w:rPr>
            </w:pPr>
          </w:p>
          <w:p w14:paraId="59331D04" w14:textId="77777777" w:rsidR="00D8660B" w:rsidRDefault="00D8660B" w:rsidP="004702D4">
            <w:pPr>
              <w:rPr>
                <w:ins w:id="13" w:author="Debbie  CLARKE" w:date="2018-05-21T11:47:00Z"/>
                <w:rFonts w:ascii="Arial" w:eastAsiaTheme="minorEastAsia" w:hAnsi="Arial" w:cs="Arial"/>
                <w:color w:val="000000" w:themeColor="text1"/>
                <w:lang w:val="en-US" w:eastAsia="ja-JP"/>
              </w:rPr>
            </w:pPr>
          </w:p>
          <w:p w14:paraId="597D398D" w14:textId="77777777" w:rsidR="00D8660B" w:rsidRDefault="00D8660B" w:rsidP="004702D4">
            <w:pPr>
              <w:rPr>
                <w:ins w:id="14" w:author="Debbie  CLARKE" w:date="2018-05-21T11:47:00Z"/>
                <w:rFonts w:ascii="Arial" w:eastAsiaTheme="minorEastAsia" w:hAnsi="Arial" w:cs="Arial"/>
                <w:color w:val="000000" w:themeColor="text1"/>
                <w:lang w:val="en-US" w:eastAsia="ja-JP"/>
              </w:rPr>
            </w:pPr>
          </w:p>
          <w:p w14:paraId="7712084C" w14:textId="77777777" w:rsidR="00D8660B" w:rsidRDefault="00D8660B" w:rsidP="004702D4">
            <w:pPr>
              <w:rPr>
                <w:ins w:id="15" w:author="Debbie  CLARKE" w:date="2018-05-21T11:48:00Z"/>
                <w:rFonts w:ascii="Arial" w:eastAsiaTheme="minorEastAsia" w:hAnsi="Arial" w:cs="Arial"/>
                <w:color w:val="000000" w:themeColor="text1"/>
                <w:lang w:val="en-US" w:eastAsia="ja-JP"/>
              </w:rPr>
            </w:pPr>
          </w:p>
          <w:p w14:paraId="55884ACB" w14:textId="77777777" w:rsidR="00D8660B" w:rsidRDefault="00D8660B" w:rsidP="004702D4">
            <w:pPr>
              <w:rPr>
                <w:ins w:id="16" w:author="Debbie  CLARKE" w:date="2018-05-21T11:48:00Z"/>
                <w:rFonts w:ascii="Arial" w:eastAsiaTheme="minorEastAsia" w:hAnsi="Arial" w:cs="Arial"/>
                <w:color w:val="000000" w:themeColor="text1"/>
                <w:lang w:val="en-US" w:eastAsia="ja-JP"/>
              </w:rPr>
            </w:pPr>
          </w:p>
          <w:p w14:paraId="15535286" w14:textId="77777777" w:rsidR="00D8660B" w:rsidRDefault="00D8660B" w:rsidP="004702D4">
            <w:pPr>
              <w:rPr>
                <w:ins w:id="17" w:author="Debbie  CLARKE" w:date="2018-05-21T11:48:00Z"/>
                <w:rFonts w:ascii="Arial" w:eastAsiaTheme="minorEastAsia" w:hAnsi="Arial" w:cs="Arial"/>
                <w:color w:val="000000" w:themeColor="text1"/>
                <w:lang w:val="en-US" w:eastAsia="ja-JP"/>
              </w:rPr>
            </w:pPr>
            <w:ins w:id="18" w:author="Debbie  CLARKE" w:date="2018-05-21T11:48:00Z">
              <w:r>
                <w:rPr>
                  <w:rFonts w:ascii="Arial" w:eastAsiaTheme="minorEastAsia" w:hAnsi="Arial" w:cs="Arial"/>
                  <w:color w:val="000000" w:themeColor="text1"/>
                  <w:lang w:val="en-US" w:eastAsia="ja-JP"/>
                </w:rPr>
                <w:t>Yes</w:t>
              </w:r>
            </w:ins>
          </w:p>
          <w:p w14:paraId="426A682C" w14:textId="77777777" w:rsidR="00D8660B" w:rsidRDefault="00D8660B" w:rsidP="004702D4">
            <w:pPr>
              <w:rPr>
                <w:ins w:id="19" w:author="Debbie  CLARKE" w:date="2018-05-21T11:48:00Z"/>
                <w:rFonts w:ascii="Arial" w:eastAsiaTheme="minorEastAsia" w:hAnsi="Arial" w:cs="Arial"/>
                <w:color w:val="000000" w:themeColor="text1"/>
                <w:lang w:val="en-US" w:eastAsia="ja-JP"/>
              </w:rPr>
            </w:pPr>
          </w:p>
          <w:p w14:paraId="1DFA807C" w14:textId="77777777" w:rsidR="00D8660B" w:rsidRDefault="00D8660B" w:rsidP="004702D4">
            <w:pPr>
              <w:rPr>
                <w:ins w:id="20" w:author="Debbie  CLARKE" w:date="2018-05-21T11:48:00Z"/>
                <w:rFonts w:ascii="Arial" w:eastAsiaTheme="minorEastAsia" w:hAnsi="Arial" w:cs="Arial"/>
                <w:color w:val="000000" w:themeColor="text1"/>
                <w:lang w:val="en-US" w:eastAsia="ja-JP"/>
              </w:rPr>
            </w:pPr>
          </w:p>
          <w:p w14:paraId="6F3B8FAC" w14:textId="072B2A18" w:rsidR="00D8660B" w:rsidRDefault="00D8660B" w:rsidP="004702D4">
            <w:pPr>
              <w:rPr>
                <w:rFonts w:ascii="Arial" w:eastAsiaTheme="minorEastAsia" w:hAnsi="Arial" w:cs="Arial"/>
                <w:color w:val="000000" w:themeColor="text1"/>
                <w:lang w:val="en-US" w:eastAsia="ja-JP"/>
              </w:rPr>
            </w:pPr>
          </w:p>
        </w:tc>
        <w:tc>
          <w:tcPr>
            <w:tcW w:w="3129" w:type="dxa"/>
          </w:tcPr>
          <w:p w14:paraId="5B03B604" w14:textId="77777777" w:rsidR="005E7C95" w:rsidRDefault="005E7C95" w:rsidP="004702D4">
            <w:pPr>
              <w:rPr>
                <w:rFonts w:ascii="Arial" w:eastAsiaTheme="minorEastAsia" w:hAnsi="Arial" w:cs="Arial"/>
                <w:color w:val="000000" w:themeColor="text1"/>
                <w:lang w:val="en-US" w:eastAsia="ja-JP"/>
              </w:rPr>
            </w:pPr>
          </w:p>
        </w:tc>
      </w:tr>
      <w:tr w:rsidR="005E7C95" w14:paraId="0F10703D" w14:textId="77777777" w:rsidTr="001D337F">
        <w:trPr>
          <w:jc w:val="center"/>
        </w:trPr>
        <w:tc>
          <w:tcPr>
            <w:tcW w:w="1702" w:type="dxa"/>
            <w:shd w:val="clear" w:color="auto" w:fill="F2F2F2" w:themeFill="background1" w:themeFillShade="F2"/>
            <w:vAlign w:val="center"/>
          </w:tcPr>
          <w:p w14:paraId="6AB3C328" w14:textId="120CF55E" w:rsidR="005E7C95" w:rsidRPr="00CE5952" w:rsidRDefault="00E11D67" w:rsidP="006F5748">
            <w:pPr>
              <w:jc w:val="center"/>
              <w:rPr>
                <w:rFonts w:ascii="Arial" w:eastAsiaTheme="minorEastAsia" w:hAnsi="Arial" w:cs="Arial"/>
                <w:b/>
                <w:color w:val="000000" w:themeColor="text1"/>
                <w:lang w:val="en-US" w:eastAsia="ja-JP"/>
              </w:rPr>
            </w:pPr>
            <w:r>
              <w:rPr>
                <w:rFonts w:ascii="Arial" w:eastAsiaTheme="minorEastAsia" w:hAnsi="Arial" w:cs="Arial"/>
                <w:b/>
                <w:color w:val="000000" w:themeColor="text1"/>
                <w:lang w:val="en-US" w:eastAsia="ja-JP"/>
              </w:rPr>
              <w:t>Consent form</w:t>
            </w:r>
          </w:p>
        </w:tc>
        <w:tc>
          <w:tcPr>
            <w:tcW w:w="3543" w:type="dxa"/>
          </w:tcPr>
          <w:p w14:paraId="0D52D5E3" w14:textId="4BE92494" w:rsidR="005E7C95" w:rsidRDefault="006F5748" w:rsidP="00CE5952">
            <w:pPr>
              <w:pStyle w:val="ListParagraph"/>
              <w:numPr>
                <w:ilvl w:val="0"/>
                <w:numId w:val="27"/>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 xml:space="preserve">Consent forms are required to demonstrate that data subjects gave their consent to </w:t>
            </w:r>
            <w:r>
              <w:rPr>
                <w:rFonts w:ascii="Arial" w:eastAsiaTheme="minorEastAsia" w:hAnsi="Arial" w:cs="Arial"/>
                <w:color w:val="000000" w:themeColor="text1"/>
                <w:lang w:val="en-US" w:eastAsia="ja-JP"/>
              </w:rPr>
              <w:lastRenderedPageBreak/>
              <w:t>process</w:t>
            </w:r>
            <w:r w:rsidR="00E11D67">
              <w:rPr>
                <w:rFonts w:ascii="Arial" w:eastAsiaTheme="minorEastAsia" w:hAnsi="Arial" w:cs="Arial"/>
                <w:color w:val="000000" w:themeColor="text1"/>
                <w:lang w:val="en-US" w:eastAsia="ja-JP"/>
              </w:rPr>
              <w:t>ing</w:t>
            </w:r>
            <w:r>
              <w:rPr>
                <w:rFonts w:ascii="Arial" w:eastAsiaTheme="minorEastAsia" w:hAnsi="Arial" w:cs="Arial"/>
                <w:color w:val="000000" w:themeColor="text1"/>
                <w:lang w:val="en-US" w:eastAsia="ja-JP"/>
              </w:rPr>
              <w:t xml:space="preserve"> their personal data, where applicable.</w:t>
            </w:r>
          </w:p>
          <w:p w14:paraId="2D4604CE" w14:textId="48897E43" w:rsidR="00E11D67" w:rsidRDefault="006F5748" w:rsidP="00E11D67">
            <w:pPr>
              <w:pStyle w:val="ListParagraph"/>
              <w:numPr>
                <w:ilvl w:val="0"/>
                <w:numId w:val="27"/>
              </w:numPr>
              <w:spacing w:line="276" w:lineRule="auto"/>
              <w:rPr>
                <w:rFonts w:ascii="Arial" w:eastAsiaTheme="minorEastAsia" w:hAnsi="Arial" w:cs="Arial"/>
                <w:color w:val="000000" w:themeColor="text1"/>
                <w:lang w:val="en-US" w:eastAsia="ja-JP"/>
              </w:rPr>
            </w:pPr>
            <w:r w:rsidRPr="00E11D67">
              <w:rPr>
                <w:rFonts w:ascii="Arial" w:eastAsiaTheme="minorEastAsia" w:hAnsi="Arial" w:cs="Arial"/>
                <w:color w:val="000000" w:themeColor="text1"/>
                <w:lang w:val="en-US" w:eastAsia="ja-JP"/>
              </w:rPr>
              <w:t xml:space="preserve">Schools must </w:t>
            </w:r>
            <w:r w:rsidR="00E11D67">
              <w:rPr>
                <w:rFonts w:ascii="Arial" w:eastAsiaTheme="minorEastAsia" w:hAnsi="Arial" w:cs="Arial"/>
                <w:color w:val="000000" w:themeColor="text1"/>
                <w:lang w:val="en-US" w:eastAsia="ja-JP"/>
              </w:rPr>
              <w:t xml:space="preserve">be able to </w:t>
            </w:r>
            <w:r w:rsidRPr="00E11D67">
              <w:rPr>
                <w:rFonts w:ascii="Arial" w:eastAsiaTheme="minorEastAsia" w:hAnsi="Arial" w:cs="Arial"/>
                <w:color w:val="000000" w:themeColor="text1"/>
                <w:lang w:val="en-US" w:eastAsia="ja-JP"/>
              </w:rPr>
              <w:t>demonstrat</w:t>
            </w:r>
            <w:r w:rsidR="00E11D67" w:rsidRPr="00E11D67">
              <w:rPr>
                <w:rFonts w:ascii="Arial" w:eastAsiaTheme="minorEastAsia" w:hAnsi="Arial" w:cs="Arial"/>
                <w:color w:val="000000" w:themeColor="text1"/>
                <w:lang w:val="en-US" w:eastAsia="ja-JP"/>
              </w:rPr>
              <w:t>e that consent was freely given.</w:t>
            </w:r>
            <w:r w:rsidRPr="00E11D67">
              <w:rPr>
                <w:rFonts w:ascii="Arial" w:eastAsiaTheme="minorEastAsia" w:hAnsi="Arial" w:cs="Arial"/>
                <w:color w:val="000000" w:themeColor="text1"/>
                <w:lang w:val="en-US" w:eastAsia="ja-JP"/>
              </w:rPr>
              <w:t xml:space="preserve"> </w:t>
            </w:r>
          </w:p>
          <w:p w14:paraId="3DE41EB6" w14:textId="29ED4139" w:rsidR="006F5748" w:rsidRPr="00E11D67" w:rsidRDefault="00E11D67" w:rsidP="00E11D67">
            <w:pPr>
              <w:pStyle w:val="ListParagraph"/>
              <w:numPr>
                <w:ilvl w:val="0"/>
                <w:numId w:val="27"/>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 xml:space="preserve">It must be </w:t>
            </w:r>
            <w:r w:rsidR="006F5748" w:rsidRPr="00E11D67">
              <w:rPr>
                <w:rFonts w:ascii="Arial" w:eastAsiaTheme="minorEastAsia" w:hAnsi="Arial" w:cs="Arial"/>
                <w:color w:val="000000" w:themeColor="text1"/>
                <w:lang w:val="en-US" w:eastAsia="ja-JP"/>
              </w:rPr>
              <w:t>clear</w:t>
            </w:r>
            <w:r>
              <w:rPr>
                <w:rFonts w:ascii="Arial" w:eastAsiaTheme="minorEastAsia" w:hAnsi="Arial" w:cs="Arial"/>
                <w:color w:val="000000" w:themeColor="text1"/>
                <w:lang w:val="en-US" w:eastAsia="ja-JP"/>
              </w:rPr>
              <w:t xml:space="preserve"> how</w:t>
            </w:r>
            <w:r w:rsidR="006F5748" w:rsidRPr="00E11D67">
              <w:rPr>
                <w:rFonts w:ascii="Arial" w:eastAsiaTheme="minorEastAsia" w:hAnsi="Arial" w:cs="Arial"/>
                <w:color w:val="000000" w:themeColor="text1"/>
                <w:lang w:val="en-US" w:eastAsia="ja-JP"/>
              </w:rPr>
              <w:t xml:space="preserve"> data subjects can withdraw their</w:t>
            </w:r>
            <w:r w:rsidRPr="00E11D67">
              <w:rPr>
                <w:rFonts w:ascii="Arial" w:eastAsiaTheme="minorEastAsia" w:hAnsi="Arial" w:cs="Arial"/>
                <w:color w:val="000000" w:themeColor="text1"/>
                <w:lang w:val="en-US" w:eastAsia="ja-JP"/>
              </w:rPr>
              <w:t xml:space="preserve"> consent.</w:t>
            </w:r>
          </w:p>
        </w:tc>
        <w:tc>
          <w:tcPr>
            <w:tcW w:w="6516" w:type="dxa"/>
            <w:vAlign w:val="center"/>
          </w:tcPr>
          <w:p w14:paraId="737AFD43" w14:textId="77777777" w:rsidR="005E7C95" w:rsidRDefault="006F5748" w:rsidP="00CE5952">
            <w:pPr>
              <w:pStyle w:val="ListParagraph"/>
              <w:numPr>
                <w:ilvl w:val="0"/>
                <w:numId w:val="27"/>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lastRenderedPageBreak/>
              <w:t xml:space="preserve">The specific purpose for which the data is being processed </w:t>
            </w:r>
            <w:r w:rsidR="00AE12D8">
              <w:rPr>
                <w:rFonts w:ascii="Arial" w:eastAsiaTheme="minorEastAsia" w:hAnsi="Arial" w:cs="Arial"/>
                <w:color w:val="000000" w:themeColor="text1"/>
                <w:lang w:val="en-US" w:eastAsia="ja-JP"/>
              </w:rPr>
              <w:t>– it must only be processed for this purpose</w:t>
            </w:r>
          </w:p>
          <w:p w14:paraId="5052E8AD" w14:textId="47D7D52D" w:rsidR="00AE12D8" w:rsidRDefault="00AE12D8" w:rsidP="00CE5952">
            <w:pPr>
              <w:pStyle w:val="ListParagraph"/>
              <w:numPr>
                <w:ilvl w:val="0"/>
                <w:numId w:val="27"/>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 xml:space="preserve">The retention period of the data in order to fulfill the purpose </w:t>
            </w:r>
            <w:r w:rsidR="00E11D67">
              <w:rPr>
                <w:rFonts w:ascii="Arial" w:eastAsiaTheme="minorEastAsia" w:hAnsi="Arial" w:cs="Arial"/>
                <w:color w:val="000000" w:themeColor="text1"/>
                <w:lang w:val="en-US" w:eastAsia="ja-JP"/>
              </w:rPr>
              <w:t>for which it is being processed</w:t>
            </w:r>
          </w:p>
          <w:p w14:paraId="17B52013" w14:textId="77777777" w:rsidR="00AE12D8" w:rsidRDefault="00AE12D8" w:rsidP="00CE5952">
            <w:pPr>
              <w:pStyle w:val="ListParagraph"/>
              <w:numPr>
                <w:ilvl w:val="0"/>
                <w:numId w:val="27"/>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lastRenderedPageBreak/>
              <w:t>The terms and conditions for consent – written clearly and concisely</w:t>
            </w:r>
          </w:p>
          <w:p w14:paraId="1A9C299C" w14:textId="06341DD2" w:rsidR="00AE12D8" w:rsidRDefault="00AE12D8" w:rsidP="00CE5952">
            <w:pPr>
              <w:pStyle w:val="ListParagraph"/>
              <w:numPr>
                <w:ilvl w:val="0"/>
                <w:numId w:val="27"/>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The right</w:t>
            </w:r>
            <w:r w:rsidR="000907E6">
              <w:rPr>
                <w:rFonts w:ascii="Arial" w:eastAsiaTheme="minorEastAsia" w:hAnsi="Arial" w:cs="Arial"/>
                <w:color w:val="000000" w:themeColor="text1"/>
                <w:lang w:val="en-US" w:eastAsia="ja-JP"/>
              </w:rPr>
              <w:t xml:space="preserve"> for individuals</w:t>
            </w:r>
            <w:r>
              <w:rPr>
                <w:rFonts w:ascii="Arial" w:eastAsiaTheme="minorEastAsia" w:hAnsi="Arial" w:cs="Arial"/>
                <w:color w:val="000000" w:themeColor="text1"/>
                <w:lang w:val="en-US" w:eastAsia="ja-JP"/>
              </w:rPr>
              <w:t xml:space="preserve"> to withdraw consent at any time, and an explanation of how to do so</w:t>
            </w:r>
          </w:p>
          <w:p w14:paraId="73F4FBB1" w14:textId="77777777" w:rsidR="00AE12D8" w:rsidRPr="006F5748" w:rsidRDefault="00AE12D8" w:rsidP="00CE5952">
            <w:pPr>
              <w:pStyle w:val="ListParagraph"/>
              <w:numPr>
                <w:ilvl w:val="0"/>
                <w:numId w:val="27"/>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Any other information that is necessary to process the data</w:t>
            </w:r>
          </w:p>
        </w:tc>
        <w:tc>
          <w:tcPr>
            <w:tcW w:w="992" w:type="dxa"/>
          </w:tcPr>
          <w:p w14:paraId="1868B415" w14:textId="6A8813BC" w:rsidR="005E7C95" w:rsidRDefault="00A47E14" w:rsidP="004702D4">
            <w:pPr>
              <w:rPr>
                <w:rFonts w:ascii="Arial" w:eastAsiaTheme="minorEastAsia" w:hAnsi="Arial" w:cs="Arial"/>
                <w:color w:val="000000" w:themeColor="text1"/>
                <w:lang w:val="en-US" w:eastAsia="ja-JP"/>
              </w:rPr>
            </w:pPr>
            <w:ins w:id="21" w:author="Debbie  CLARKE" w:date="2018-05-21T11:49:00Z">
              <w:r>
                <w:rPr>
                  <w:rFonts w:ascii="Arial" w:eastAsiaTheme="minorEastAsia" w:hAnsi="Arial" w:cs="Arial"/>
                  <w:color w:val="000000" w:themeColor="text1"/>
                  <w:lang w:val="en-US" w:eastAsia="ja-JP"/>
                </w:rPr>
                <w:lastRenderedPageBreak/>
                <w:t>Yes</w:t>
              </w:r>
            </w:ins>
          </w:p>
        </w:tc>
        <w:tc>
          <w:tcPr>
            <w:tcW w:w="3129" w:type="dxa"/>
          </w:tcPr>
          <w:p w14:paraId="03D149FF" w14:textId="77777777" w:rsidR="005E7C95" w:rsidRDefault="005E7C95" w:rsidP="004702D4">
            <w:pPr>
              <w:rPr>
                <w:rFonts w:ascii="Arial" w:eastAsiaTheme="minorEastAsia" w:hAnsi="Arial" w:cs="Arial"/>
                <w:color w:val="000000" w:themeColor="text1"/>
                <w:lang w:val="en-US" w:eastAsia="ja-JP"/>
              </w:rPr>
            </w:pPr>
          </w:p>
        </w:tc>
      </w:tr>
      <w:tr w:rsidR="005E7C95" w14:paraId="588522CC" w14:textId="77777777" w:rsidTr="001D337F">
        <w:trPr>
          <w:trHeight w:val="5805"/>
          <w:jc w:val="center"/>
        </w:trPr>
        <w:tc>
          <w:tcPr>
            <w:tcW w:w="1702" w:type="dxa"/>
            <w:shd w:val="clear" w:color="auto" w:fill="F2F2F2" w:themeFill="background1" w:themeFillShade="F2"/>
            <w:vAlign w:val="center"/>
          </w:tcPr>
          <w:p w14:paraId="04AE9B45" w14:textId="77777777" w:rsidR="005E7C95" w:rsidRPr="00CE5952" w:rsidRDefault="00AE12D8" w:rsidP="00806A45">
            <w:pPr>
              <w:jc w:val="center"/>
              <w:rPr>
                <w:rFonts w:ascii="Arial" w:eastAsiaTheme="minorEastAsia" w:hAnsi="Arial" w:cs="Arial"/>
                <w:b/>
                <w:color w:val="000000" w:themeColor="text1"/>
                <w:lang w:val="en-US" w:eastAsia="ja-JP"/>
              </w:rPr>
            </w:pPr>
            <w:r w:rsidRPr="00CE5952">
              <w:rPr>
                <w:rFonts w:ascii="Arial" w:eastAsiaTheme="minorEastAsia" w:hAnsi="Arial" w:cs="Arial"/>
                <w:b/>
                <w:color w:val="000000" w:themeColor="text1"/>
                <w:lang w:val="en-US" w:eastAsia="ja-JP"/>
              </w:rPr>
              <w:t xml:space="preserve">Subject access request </w:t>
            </w:r>
            <w:r w:rsidR="00806A45" w:rsidRPr="00CE5952">
              <w:rPr>
                <w:rFonts w:ascii="Arial" w:eastAsiaTheme="minorEastAsia" w:hAnsi="Arial" w:cs="Arial"/>
                <w:b/>
                <w:color w:val="000000" w:themeColor="text1"/>
                <w:lang w:val="en-US" w:eastAsia="ja-JP"/>
              </w:rPr>
              <w:t>information</w:t>
            </w:r>
          </w:p>
        </w:tc>
        <w:tc>
          <w:tcPr>
            <w:tcW w:w="3543" w:type="dxa"/>
            <w:vAlign w:val="center"/>
          </w:tcPr>
          <w:p w14:paraId="39876801" w14:textId="77777777" w:rsidR="005E7C95" w:rsidRDefault="00806A45" w:rsidP="00CE5952">
            <w:pPr>
              <w:pStyle w:val="ListParagraph"/>
              <w:numPr>
                <w:ilvl w:val="0"/>
                <w:numId w:val="29"/>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Schools are required to inform individuals of their rights to access the data that the school holds about them.</w:t>
            </w:r>
          </w:p>
          <w:p w14:paraId="1AADC236" w14:textId="77777777" w:rsidR="00806A45" w:rsidRDefault="00806A45" w:rsidP="00CE5952">
            <w:pPr>
              <w:pStyle w:val="ListParagraph"/>
              <w:numPr>
                <w:ilvl w:val="0"/>
                <w:numId w:val="29"/>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Individuals should be informed of how requests will be handled.</w:t>
            </w:r>
          </w:p>
          <w:p w14:paraId="17004EE9" w14:textId="77777777" w:rsidR="00806A45" w:rsidRDefault="00806A45" w:rsidP="00CE5952">
            <w:pPr>
              <w:pStyle w:val="ListParagraph"/>
              <w:numPr>
                <w:ilvl w:val="0"/>
                <w:numId w:val="29"/>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If a request is refused, the school must tell the individual the reasons for this, and inform them of their right to complain to the ICO.</w:t>
            </w:r>
          </w:p>
          <w:p w14:paraId="01E00A74" w14:textId="77777777" w:rsidR="00806A45" w:rsidRPr="00806A45" w:rsidRDefault="00806A45" w:rsidP="00CE5952">
            <w:pPr>
              <w:pStyle w:val="ListParagraph"/>
              <w:numPr>
                <w:ilvl w:val="0"/>
                <w:numId w:val="29"/>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Requests must be responded to within one month.</w:t>
            </w:r>
          </w:p>
        </w:tc>
        <w:tc>
          <w:tcPr>
            <w:tcW w:w="6516" w:type="dxa"/>
            <w:vAlign w:val="center"/>
          </w:tcPr>
          <w:p w14:paraId="41FE5FA2" w14:textId="4556D105" w:rsidR="00806A45" w:rsidRPr="00E11D67" w:rsidRDefault="00806A45" w:rsidP="00E11D67">
            <w:pPr>
              <w:pStyle w:val="ListParagraph"/>
              <w:numPr>
                <w:ilvl w:val="0"/>
                <w:numId w:val="29"/>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A summary of data subjects’ rights to access their data, which includes the right to:</w:t>
            </w:r>
          </w:p>
          <w:p w14:paraId="56A7AB9F" w14:textId="77777777" w:rsidR="00806A45" w:rsidRDefault="00806A45" w:rsidP="00CE5952">
            <w:pPr>
              <w:pStyle w:val="ListParagraph"/>
              <w:numPr>
                <w:ilvl w:val="0"/>
                <w:numId w:val="31"/>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Be informed of the personal data the school holds about them.</w:t>
            </w:r>
          </w:p>
          <w:p w14:paraId="796FE540" w14:textId="77777777" w:rsidR="00806A45" w:rsidRDefault="00806A45" w:rsidP="00CE5952">
            <w:pPr>
              <w:pStyle w:val="ListParagraph"/>
              <w:numPr>
                <w:ilvl w:val="0"/>
                <w:numId w:val="31"/>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Access their personal information.</w:t>
            </w:r>
          </w:p>
          <w:p w14:paraId="54BAB711" w14:textId="77777777" w:rsidR="00806A45" w:rsidRDefault="00806A45" w:rsidP="00CE5952">
            <w:pPr>
              <w:pStyle w:val="ListParagraph"/>
              <w:numPr>
                <w:ilvl w:val="0"/>
                <w:numId w:val="31"/>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Have their personal information rectified or erased.</w:t>
            </w:r>
          </w:p>
          <w:p w14:paraId="1A0DF9E5" w14:textId="77777777" w:rsidR="00806A45" w:rsidRDefault="00806A45" w:rsidP="00CE5952">
            <w:pPr>
              <w:pStyle w:val="ListParagraph"/>
              <w:numPr>
                <w:ilvl w:val="0"/>
                <w:numId w:val="31"/>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Restrict processing of their data.</w:t>
            </w:r>
          </w:p>
          <w:p w14:paraId="25387D31" w14:textId="77777777" w:rsidR="00806A45" w:rsidRDefault="00806A45" w:rsidP="00CE5952">
            <w:pPr>
              <w:pStyle w:val="ListParagraph"/>
              <w:numPr>
                <w:ilvl w:val="0"/>
                <w:numId w:val="31"/>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Object to the processing of their data.</w:t>
            </w:r>
          </w:p>
          <w:p w14:paraId="032780B8" w14:textId="77777777" w:rsidR="00806A45" w:rsidRDefault="00D56231" w:rsidP="00CE5952">
            <w:pPr>
              <w:pStyle w:val="ListParagraph"/>
              <w:numPr>
                <w:ilvl w:val="0"/>
                <w:numId w:val="31"/>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Data portability, to obtain and reuse their personal data for different purposes (and the circumstances in which this applies).</w:t>
            </w:r>
          </w:p>
          <w:p w14:paraId="1D81C400" w14:textId="77777777" w:rsidR="00806A45" w:rsidRPr="00D56231" w:rsidRDefault="00D56231" w:rsidP="00CE5952">
            <w:pPr>
              <w:pStyle w:val="ListParagraph"/>
              <w:numPr>
                <w:ilvl w:val="0"/>
                <w:numId w:val="31"/>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 xml:space="preserve">Not be subject to automated decision-making, including profiling. </w:t>
            </w:r>
          </w:p>
          <w:p w14:paraId="1648ED7A" w14:textId="6B88D51B" w:rsidR="00806A45" w:rsidRDefault="00806A45" w:rsidP="00CE5952">
            <w:pPr>
              <w:pStyle w:val="ListParagraph"/>
              <w:numPr>
                <w:ilvl w:val="0"/>
                <w:numId w:val="29"/>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The process for sub</w:t>
            </w:r>
            <w:r w:rsidR="00E11D67">
              <w:rPr>
                <w:rFonts w:ascii="Arial" w:eastAsiaTheme="minorEastAsia" w:hAnsi="Arial" w:cs="Arial"/>
                <w:color w:val="000000" w:themeColor="text1"/>
                <w:lang w:val="en-US" w:eastAsia="ja-JP"/>
              </w:rPr>
              <w:t>mitting subject access requests</w:t>
            </w:r>
          </w:p>
          <w:p w14:paraId="06CB11A7" w14:textId="568BBFB3" w:rsidR="00806A45" w:rsidRDefault="00806A45" w:rsidP="00CE5952">
            <w:pPr>
              <w:pStyle w:val="ListParagraph"/>
              <w:numPr>
                <w:ilvl w:val="0"/>
                <w:numId w:val="29"/>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The responsibility of the school to res</w:t>
            </w:r>
            <w:r w:rsidR="00E11D67">
              <w:rPr>
                <w:rFonts w:ascii="Arial" w:eastAsiaTheme="minorEastAsia" w:hAnsi="Arial" w:cs="Arial"/>
                <w:color w:val="000000" w:themeColor="text1"/>
                <w:lang w:val="en-US" w:eastAsia="ja-JP"/>
              </w:rPr>
              <w:t>pond to subject access requests</w:t>
            </w:r>
          </w:p>
          <w:p w14:paraId="02491DA4" w14:textId="1AA1ECE4" w:rsidR="00806A45" w:rsidRPr="001D337F" w:rsidRDefault="00D56231" w:rsidP="008F0C1B">
            <w:pPr>
              <w:pStyle w:val="ListParagraph"/>
              <w:numPr>
                <w:ilvl w:val="0"/>
                <w:numId w:val="29"/>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 xml:space="preserve">That requests are free of charge in most cases, </w:t>
            </w:r>
            <w:r w:rsidR="008F0C1B">
              <w:rPr>
                <w:rFonts w:ascii="Arial" w:eastAsiaTheme="minorEastAsia" w:hAnsi="Arial" w:cs="Arial"/>
                <w:color w:val="000000" w:themeColor="text1"/>
                <w:lang w:val="en-US" w:eastAsia="ja-JP"/>
              </w:rPr>
              <w:t>other than t</w:t>
            </w:r>
            <w:r w:rsidR="00806A45" w:rsidRPr="001D337F">
              <w:rPr>
                <w:rFonts w:ascii="Arial" w:eastAsiaTheme="minorEastAsia" w:hAnsi="Arial" w:cs="Arial"/>
                <w:color w:val="000000" w:themeColor="text1"/>
                <w:lang w:val="en-US" w:eastAsia="ja-JP"/>
              </w:rPr>
              <w:t>he right of the school to refuse or charge for</w:t>
            </w:r>
            <w:r w:rsidRPr="001D337F">
              <w:rPr>
                <w:rFonts w:ascii="Arial" w:eastAsiaTheme="minorEastAsia" w:hAnsi="Arial" w:cs="Arial"/>
                <w:color w:val="000000" w:themeColor="text1"/>
                <w:lang w:val="en-US" w:eastAsia="ja-JP"/>
              </w:rPr>
              <w:t xml:space="preserve"> requests that are ma</w:t>
            </w:r>
            <w:r w:rsidR="00E11D67" w:rsidRPr="001D337F">
              <w:rPr>
                <w:rFonts w:ascii="Arial" w:eastAsiaTheme="minorEastAsia" w:hAnsi="Arial" w:cs="Arial"/>
                <w:color w:val="000000" w:themeColor="text1"/>
                <w:lang w:val="en-US" w:eastAsia="ja-JP"/>
              </w:rPr>
              <w:t>nifestly unfounded or excessive</w:t>
            </w:r>
          </w:p>
        </w:tc>
        <w:tc>
          <w:tcPr>
            <w:tcW w:w="992" w:type="dxa"/>
          </w:tcPr>
          <w:p w14:paraId="4A02DB11" w14:textId="026857C0" w:rsidR="005E7C95" w:rsidRDefault="00A47E14" w:rsidP="004702D4">
            <w:pPr>
              <w:rPr>
                <w:rFonts w:ascii="Arial" w:eastAsiaTheme="minorEastAsia" w:hAnsi="Arial" w:cs="Arial"/>
                <w:color w:val="000000" w:themeColor="text1"/>
                <w:lang w:val="en-US" w:eastAsia="ja-JP"/>
              </w:rPr>
            </w:pPr>
            <w:ins w:id="22" w:author="Debbie  CLARKE" w:date="2018-05-21T11:50:00Z">
              <w:r>
                <w:rPr>
                  <w:rFonts w:ascii="Arial" w:eastAsiaTheme="minorEastAsia" w:hAnsi="Arial" w:cs="Arial"/>
                  <w:color w:val="000000" w:themeColor="text1"/>
                  <w:lang w:val="en-US" w:eastAsia="ja-JP"/>
                </w:rPr>
                <w:t>Yes</w:t>
              </w:r>
            </w:ins>
          </w:p>
        </w:tc>
        <w:tc>
          <w:tcPr>
            <w:tcW w:w="3129" w:type="dxa"/>
          </w:tcPr>
          <w:p w14:paraId="6A9B07BF" w14:textId="77777777" w:rsidR="005E7C95" w:rsidRDefault="005E7C95" w:rsidP="004702D4">
            <w:pPr>
              <w:rPr>
                <w:rFonts w:ascii="Arial" w:eastAsiaTheme="minorEastAsia" w:hAnsi="Arial" w:cs="Arial"/>
                <w:color w:val="000000" w:themeColor="text1"/>
                <w:lang w:val="en-US" w:eastAsia="ja-JP"/>
              </w:rPr>
            </w:pPr>
          </w:p>
        </w:tc>
      </w:tr>
      <w:tr w:rsidR="005E7C95" w14:paraId="4EE13CC3" w14:textId="77777777" w:rsidTr="001D337F">
        <w:trPr>
          <w:trHeight w:val="3231"/>
          <w:jc w:val="center"/>
        </w:trPr>
        <w:tc>
          <w:tcPr>
            <w:tcW w:w="1702" w:type="dxa"/>
            <w:shd w:val="clear" w:color="auto" w:fill="F2F2F2" w:themeFill="background1" w:themeFillShade="F2"/>
            <w:vAlign w:val="center"/>
          </w:tcPr>
          <w:p w14:paraId="0694C1FB" w14:textId="77777777" w:rsidR="005E7C95" w:rsidRPr="00CE5952" w:rsidRDefault="00A564E5" w:rsidP="00D56231">
            <w:pPr>
              <w:jc w:val="center"/>
              <w:rPr>
                <w:rFonts w:ascii="Arial" w:eastAsiaTheme="minorEastAsia" w:hAnsi="Arial" w:cs="Arial"/>
                <w:b/>
                <w:color w:val="000000" w:themeColor="text1"/>
                <w:lang w:val="en-US" w:eastAsia="ja-JP"/>
              </w:rPr>
            </w:pPr>
            <w:r w:rsidRPr="00CE5952">
              <w:rPr>
                <w:rFonts w:ascii="Arial" w:eastAsiaTheme="minorEastAsia" w:hAnsi="Arial" w:cs="Arial"/>
                <w:b/>
                <w:color w:val="000000" w:themeColor="text1"/>
                <w:lang w:val="en-US" w:eastAsia="ja-JP"/>
              </w:rPr>
              <w:lastRenderedPageBreak/>
              <w:t>DPO</w:t>
            </w:r>
            <w:r w:rsidR="00D56231" w:rsidRPr="00CE5952">
              <w:rPr>
                <w:rFonts w:ascii="Arial" w:eastAsiaTheme="minorEastAsia" w:hAnsi="Arial" w:cs="Arial"/>
                <w:b/>
                <w:color w:val="000000" w:themeColor="text1"/>
                <w:lang w:val="en-US" w:eastAsia="ja-JP"/>
              </w:rPr>
              <w:t xml:space="preserve"> role descriptor</w:t>
            </w:r>
          </w:p>
        </w:tc>
        <w:tc>
          <w:tcPr>
            <w:tcW w:w="3543" w:type="dxa"/>
            <w:vAlign w:val="center"/>
          </w:tcPr>
          <w:p w14:paraId="13E273CE" w14:textId="77777777" w:rsidR="005E7C95" w:rsidRDefault="00A564E5" w:rsidP="00CE5952">
            <w:pPr>
              <w:pStyle w:val="ListParagraph"/>
              <w:numPr>
                <w:ilvl w:val="0"/>
                <w:numId w:val="32"/>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All public authorities or establishments which carry out large-scale, systematic monitoring of individuals must appoint a</w:t>
            </w:r>
            <w:r w:rsidR="00D56231">
              <w:rPr>
                <w:rFonts w:ascii="Arial" w:eastAsiaTheme="minorEastAsia" w:hAnsi="Arial" w:cs="Arial"/>
                <w:color w:val="000000" w:themeColor="text1"/>
                <w:lang w:val="en-US" w:eastAsia="ja-JP"/>
              </w:rPr>
              <w:t xml:space="preserve"> </w:t>
            </w:r>
            <w:r>
              <w:rPr>
                <w:rFonts w:ascii="Arial" w:eastAsiaTheme="minorEastAsia" w:hAnsi="Arial" w:cs="Arial"/>
                <w:color w:val="000000" w:themeColor="text1"/>
                <w:lang w:val="en-US" w:eastAsia="ja-JP"/>
              </w:rPr>
              <w:t>DPO.</w:t>
            </w:r>
          </w:p>
          <w:p w14:paraId="71817375" w14:textId="77777777" w:rsidR="00A564E5" w:rsidRPr="00A564E5" w:rsidRDefault="00A564E5" w:rsidP="00CE5952">
            <w:pPr>
              <w:pStyle w:val="ListParagraph"/>
              <w:numPr>
                <w:ilvl w:val="0"/>
                <w:numId w:val="32"/>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The DPO is responsible for overseeing and monitoring the school’s data processing practices, and ensuring compliance with the GDPR.</w:t>
            </w:r>
          </w:p>
        </w:tc>
        <w:tc>
          <w:tcPr>
            <w:tcW w:w="6516" w:type="dxa"/>
            <w:vAlign w:val="center"/>
          </w:tcPr>
          <w:p w14:paraId="0E37569A" w14:textId="77777777" w:rsidR="005E7C95" w:rsidRDefault="00A564E5" w:rsidP="00CE5952">
            <w:pPr>
              <w:pStyle w:val="ListParagraph"/>
              <w:numPr>
                <w:ilvl w:val="0"/>
                <w:numId w:val="32"/>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The core responsibilities of the DPO relevant to the following areas:</w:t>
            </w:r>
          </w:p>
          <w:p w14:paraId="7C021899" w14:textId="77777777" w:rsidR="00A564E5" w:rsidRDefault="00A564E5" w:rsidP="00CE5952">
            <w:pPr>
              <w:pStyle w:val="ListParagraph"/>
              <w:numPr>
                <w:ilvl w:val="0"/>
                <w:numId w:val="33"/>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General responsibilities</w:t>
            </w:r>
          </w:p>
          <w:p w14:paraId="7776B0CC" w14:textId="77777777" w:rsidR="00A564E5" w:rsidRDefault="00A564E5" w:rsidP="00CE5952">
            <w:pPr>
              <w:pStyle w:val="ListParagraph"/>
              <w:numPr>
                <w:ilvl w:val="0"/>
                <w:numId w:val="33"/>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School procedures</w:t>
            </w:r>
          </w:p>
          <w:p w14:paraId="1F696ED5" w14:textId="77777777" w:rsidR="00A564E5" w:rsidRDefault="00A564E5" w:rsidP="00CE5952">
            <w:pPr>
              <w:pStyle w:val="ListParagraph"/>
              <w:numPr>
                <w:ilvl w:val="0"/>
                <w:numId w:val="33"/>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Supporting other members of the school community</w:t>
            </w:r>
          </w:p>
          <w:p w14:paraId="2ACDAA70" w14:textId="77777777" w:rsidR="00A564E5" w:rsidRPr="00A564E5" w:rsidRDefault="00A564E5" w:rsidP="00CE5952">
            <w:pPr>
              <w:pStyle w:val="ListParagraph"/>
              <w:numPr>
                <w:ilvl w:val="0"/>
                <w:numId w:val="33"/>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Working closely with the controller and processor</w:t>
            </w:r>
          </w:p>
          <w:p w14:paraId="2F1041FC" w14:textId="63E0ED93" w:rsidR="00A564E5" w:rsidRPr="00A564E5" w:rsidRDefault="00A564E5" w:rsidP="00CE5952">
            <w:pPr>
              <w:pStyle w:val="ListParagraph"/>
              <w:numPr>
                <w:ilvl w:val="0"/>
                <w:numId w:val="34"/>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The school’s responsibilities</w:t>
            </w:r>
            <w:r w:rsidR="00E11D67">
              <w:rPr>
                <w:rFonts w:ascii="Arial" w:eastAsiaTheme="minorEastAsia" w:hAnsi="Arial" w:cs="Arial"/>
                <w:color w:val="000000" w:themeColor="text1"/>
                <w:lang w:val="en-US" w:eastAsia="ja-JP"/>
              </w:rPr>
              <w:t>,</w:t>
            </w:r>
            <w:r>
              <w:rPr>
                <w:rFonts w:ascii="Arial" w:eastAsiaTheme="minorEastAsia" w:hAnsi="Arial" w:cs="Arial"/>
                <w:color w:val="000000" w:themeColor="text1"/>
                <w:lang w:val="en-US" w:eastAsia="ja-JP"/>
              </w:rPr>
              <w:t xml:space="preserve"> </w:t>
            </w:r>
            <w:r w:rsidR="00E11D67">
              <w:rPr>
                <w:rFonts w:ascii="Arial" w:eastAsiaTheme="minorEastAsia" w:hAnsi="Arial" w:cs="Arial"/>
                <w:color w:val="000000" w:themeColor="text1"/>
                <w:lang w:val="en-US" w:eastAsia="ja-JP"/>
              </w:rPr>
              <w:t xml:space="preserve">as an employer, </w:t>
            </w:r>
            <w:r>
              <w:rPr>
                <w:rFonts w:ascii="Arial" w:eastAsiaTheme="minorEastAsia" w:hAnsi="Arial" w:cs="Arial"/>
                <w:color w:val="000000" w:themeColor="text1"/>
                <w:lang w:val="en-US" w:eastAsia="ja-JP"/>
              </w:rPr>
              <w:t>to the DPO</w:t>
            </w:r>
          </w:p>
        </w:tc>
        <w:tc>
          <w:tcPr>
            <w:tcW w:w="992" w:type="dxa"/>
          </w:tcPr>
          <w:p w14:paraId="1DC03C56" w14:textId="03758C6D" w:rsidR="005E7C95" w:rsidRDefault="00A47E14" w:rsidP="004702D4">
            <w:pPr>
              <w:rPr>
                <w:rFonts w:ascii="Arial" w:eastAsiaTheme="minorEastAsia" w:hAnsi="Arial" w:cs="Arial"/>
                <w:color w:val="000000" w:themeColor="text1"/>
                <w:lang w:val="en-US" w:eastAsia="ja-JP"/>
              </w:rPr>
            </w:pPr>
            <w:ins w:id="23" w:author="Debbie  CLARKE" w:date="2018-05-21T11:51:00Z">
              <w:r>
                <w:rPr>
                  <w:rFonts w:ascii="Arial" w:eastAsiaTheme="minorEastAsia" w:hAnsi="Arial" w:cs="Arial"/>
                  <w:color w:val="000000" w:themeColor="text1"/>
                  <w:lang w:val="en-US" w:eastAsia="ja-JP"/>
                </w:rPr>
                <w:t>No</w:t>
              </w:r>
            </w:ins>
          </w:p>
        </w:tc>
        <w:tc>
          <w:tcPr>
            <w:tcW w:w="3129" w:type="dxa"/>
          </w:tcPr>
          <w:p w14:paraId="56CC5E56" w14:textId="77777777" w:rsidR="005E7C95" w:rsidRDefault="00A47E14" w:rsidP="004702D4">
            <w:pPr>
              <w:rPr>
                <w:ins w:id="24" w:author="Debbie  CLARKE" w:date="2018-05-21T11:51:00Z"/>
                <w:rFonts w:ascii="Arial" w:eastAsiaTheme="minorEastAsia" w:hAnsi="Arial" w:cs="Arial"/>
                <w:color w:val="000000" w:themeColor="text1"/>
                <w:lang w:val="en-US" w:eastAsia="ja-JP"/>
              </w:rPr>
            </w:pPr>
            <w:ins w:id="25" w:author="Debbie  CLARKE" w:date="2018-05-21T11:50:00Z">
              <w:r>
                <w:rPr>
                  <w:rFonts w:ascii="Arial" w:eastAsiaTheme="minorEastAsia" w:hAnsi="Arial" w:cs="Arial"/>
                  <w:color w:val="000000" w:themeColor="text1"/>
                  <w:lang w:val="en-US" w:eastAsia="ja-JP"/>
                </w:rPr>
                <w:t>New role learning as we go along</w:t>
              </w:r>
            </w:ins>
            <w:ins w:id="26" w:author="Debbie  CLARKE" w:date="2018-05-21T11:51:00Z">
              <w:r>
                <w:rPr>
                  <w:rFonts w:ascii="Arial" w:eastAsiaTheme="minorEastAsia" w:hAnsi="Arial" w:cs="Arial"/>
                  <w:color w:val="000000" w:themeColor="text1"/>
                  <w:lang w:val="en-US" w:eastAsia="ja-JP"/>
                </w:rPr>
                <w:t>.</w:t>
              </w:r>
            </w:ins>
          </w:p>
          <w:p w14:paraId="730DC35D" w14:textId="77777777" w:rsidR="00A47E14" w:rsidRDefault="00A47E14" w:rsidP="004702D4">
            <w:pPr>
              <w:rPr>
                <w:ins w:id="27" w:author="Debbie  CLARKE" w:date="2018-05-21T11:51:00Z"/>
                <w:rFonts w:ascii="Arial" w:eastAsiaTheme="minorEastAsia" w:hAnsi="Arial" w:cs="Arial"/>
                <w:color w:val="000000" w:themeColor="text1"/>
                <w:lang w:val="en-US" w:eastAsia="ja-JP"/>
              </w:rPr>
            </w:pPr>
          </w:p>
          <w:p w14:paraId="72D77645" w14:textId="6378472D" w:rsidR="00A47E14" w:rsidRDefault="00A47E14" w:rsidP="004702D4">
            <w:pPr>
              <w:rPr>
                <w:rFonts w:ascii="Arial" w:eastAsiaTheme="minorEastAsia" w:hAnsi="Arial" w:cs="Arial"/>
                <w:color w:val="000000" w:themeColor="text1"/>
                <w:lang w:val="en-US" w:eastAsia="ja-JP"/>
              </w:rPr>
            </w:pPr>
            <w:ins w:id="28" w:author="Debbie  CLARKE" w:date="2018-05-21T11:51:00Z">
              <w:r>
                <w:rPr>
                  <w:rFonts w:ascii="Arial" w:eastAsiaTheme="minorEastAsia" w:hAnsi="Arial" w:cs="Arial"/>
                  <w:color w:val="000000" w:themeColor="text1"/>
                  <w:lang w:val="en-US" w:eastAsia="ja-JP"/>
                </w:rPr>
                <w:t>We would benefit from a job description.</w:t>
              </w:r>
            </w:ins>
          </w:p>
        </w:tc>
      </w:tr>
      <w:tr w:rsidR="009703EB" w14:paraId="1CDCD35B" w14:textId="77777777" w:rsidTr="001D337F">
        <w:trPr>
          <w:trHeight w:val="3231"/>
          <w:jc w:val="center"/>
        </w:trPr>
        <w:tc>
          <w:tcPr>
            <w:tcW w:w="1702" w:type="dxa"/>
            <w:shd w:val="clear" w:color="auto" w:fill="F2F2F2" w:themeFill="background1" w:themeFillShade="F2"/>
            <w:vAlign w:val="center"/>
          </w:tcPr>
          <w:p w14:paraId="0FC2CDEA" w14:textId="4589DA51" w:rsidR="009703EB" w:rsidRPr="00CE5952" w:rsidRDefault="009703EB" w:rsidP="00D56231">
            <w:pPr>
              <w:jc w:val="center"/>
              <w:rPr>
                <w:rFonts w:ascii="Arial" w:eastAsiaTheme="minorEastAsia" w:hAnsi="Arial" w:cs="Arial"/>
                <w:b/>
                <w:color w:val="000000" w:themeColor="text1"/>
                <w:lang w:val="en-US" w:eastAsia="ja-JP"/>
              </w:rPr>
            </w:pPr>
            <w:r w:rsidRPr="00CE5952">
              <w:rPr>
                <w:rFonts w:ascii="Arial" w:eastAsiaTheme="minorEastAsia" w:hAnsi="Arial" w:cs="Arial"/>
                <w:b/>
                <w:color w:val="000000" w:themeColor="text1"/>
                <w:lang w:val="en-US" w:eastAsia="ja-JP"/>
              </w:rPr>
              <w:t>Data breach record</w:t>
            </w:r>
          </w:p>
        </w:tc>
        <w:tc>
          <w:tcPr>
            <w:tcW w:w="3543" w:type="dxa"/>
            <w:vAlign w:val="center"/>
          </w:tcPr>
          <w:p w14:paraId="3A70A12C" w14:textId="77777777" w:rsidR="009703EB" w:rsidRDefault="009703EB" w:rsidP="009703EB">
            <w:pPr>
              <w:pStyle w:val="ListParagraph"/>
              <w:numPr>
                <w:ilvl w:val="0"/>
                <w:numId w:val="32"/>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Where a security breach occurs, schools need to record the details of this.</w:t>
            </w:r>
          </w:p>
          <w:p w14:paraId="3F624AF9" w14:textId="0DE3F951" w:rsidR="009703EB" w:rsidRDefault="009703EB" w:rsidP="009703EB">
            <w:pPr>
              <w:pStyle w:val="ListParagraph"/>
              <w:numPr>
                <w:ilvl w:val="0"/>
                <w:numId w:val="32"/>
              </w:numPr>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Schools should decide which information is necessary to record suitable to their requirements.</w:t>
            </w:r>
          </w:p>
        </w:tc>
        <w:tc>
          <w:tcPr>
            <w:tcW w:w="6516" w:type="dxa"/>
            <w:vAlign w:val="center"/>
          </w:tcPr>
          <w:p w14:paraId="7EAC7599" w14:textId="77777777" w:rsidR="009703EB" w:rsidRDefault="009703EB" w:rsidP="009703EB">
            <w:pPr>
              <w:pStyle w:val="ListParagraph"/>
              <w:numPr>
                <w:ilvl w:val="0"/>
                <w:numId w:val="32"/>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 xml:space="preserve">Date and time </w:t>
            </w:r>
            <w:r w:rsidRPr="00326A75">
              <w:rPr>
                <w:rFonts w:ascii="Arial" w:eastAsiaTheme="minorEastAsia" w:hAnsi="Arial" w:cs="Arial"/>
                <w:color w:val="000000" w:themeColor="text1"/>
                <w:lang w:val="en-US" w:eastAsia="ja-JP"/>
              </w:rPr>
              <w:t>of the breach</w:t>
            </w:r>
          </w:p>
          <w:p w14:paraId="3928620C" w14:textId="77777777" w:rsidR="009703EB" w:rsidRDefault="009703EB" w:rsidP="009703EB">
            <w:pPr>
              <w:pStyle w:val="ListParagraph"/>
              <w:numPr>
                <w:ilvl w:val="0"/>
                <w:numId w:val="32"/>
              </w:numPr>
              <w:spacing w:before="240"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Outline of the breach – when, what, who, etc.</w:t>
            </w:r>
          </w:p>
          <w:p w14:paraId="5D463CC0" w14:textId="77777777" w:rsidR="009703EB" w:rsidRDefault="009703EB" w:rsidP="009703EB">
            <w:pPr>
              <w:pStyle w:val="ListParagraph"/>
              <w:numPr>
                <w:ilvl w:val="0"/>
                <w:numId w:val="32"/>
              </w:numPr>
              <w:spacing w:before="240"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Whether the breach was conducted by a staff member, their details if so, as well as the last date of any data protection training they received</w:t>
            </w:r>
          </w:p>
          <w:p w14:paraId="6A957C25" w14:textId="77777777" w:rsidR="009703EB" w:rsidRDefault="009703EB" w:rsidP="009703EB">
            <w:pPr>
              <w:pStyle w:val="ListParagraph"/>
              <w:numPr>
                <w:ilvl w:val="0"/>
                <w:numId w:val="32"/>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Type and amount of personal data</w:t>
            </w:r>
          </w:p>
          <w:p w14:paraId="03C894F3" w14:textId="77777777" w:rsidR="009703EB" w:rsidRDefault="009703EB" w:rsidP="009703EB">
            <w:pPr>
              <w:pStyle w:val="ListParagraph"/>
              <w:numPr>
                <w:ilvl w:val="0"/>
                <w:numId w:val="32"/>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Action taken by recipient when they received the information</w:t>
            </w:r>
          </w:p>
          <w:p w14:paraId="4106EB45" w14:textId="77777777" w:rsidR="009703EB" w:rsidRDefault="009703EB" w:rsidP="009703EB">
            <w:pPr>
              <w:pStyle w:val="ListParagraph"/>
              <w:numPr>
                <w:ilvl w:val="0"/>
                <w:numId w:val="32"/>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Action taken to retrieve information and respond to the breach</w:t>
            </w:r>
          </w:p>
          <w:p w14:paraId="417C8A5C" w14:textId="77777777" w:rsidR="009703EB" w:rsidRDefault="009703EB" w:rsidP="009703EB">
            <w:pPr>
              <w:pStyle w:val="ListParagraph"/>
              <w:numPr>
                <w:ilvl w:val="0"/>
                <w:numId w:val="32"/>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 xml:space="preserve">Procedures in place to </w:t>
            </w:r>
            <w:proofErr w:type="spellStart"/>
            <w:r>
              <w:rPr>
                <w:rFonts w:ascii="Arial" w:eastAsiaTheme="minorEastAsia" w:hAnsi="Arial" w:cs="Arial"/>
                <w:color w:val="000000" w:themeColor="text1"/>
                <w:lang w:val="en-US" w:eastAsia="ja-JP"/>
              </w:rPr>
              <w:t>minimise</w:t>
            </w:r>
            <w:proofErr w:type="spellEnd"/>
            <w:r>
              <w:rPr>
                <w:rFonts w:ascii="Arial" w:eastAsiaTheme="minorEastAsia" w:hAnsi="Arial" w:cs="Arial"/>
                <w:color w:val="000000" w:themeColor="text1"/>
                <w:lang w:val="en-US" w:eastAsia="ja-JP"/>
              </w:rPr>
              <w:t xml:space="preserve"> risks to the security of data</w:t>
            </w:r>
          </w:p>
          <w:p w14:paraId="61D4D285" w14:textId="77777777" w:rsidR="009703EB" w:rsidRDefault="009703EB" w:rsidP="009703EB">
            <w:pPr>
              <w:pStyle w:val="ListParagraph"/>
              <w:numPr>
                <w:ilvl w:val="0"/>
                <w:numId w:val="32"/>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Details of notification to the affected data subject and whether a complaint has been received</w:t>
            </w:r>
          </w:p>
          <w:p w14:paraId="3C9D361F" w14:textId="77777777" w:rsidR="009703EB" w:rsidRDefault="009703EB" w:rsidP="009703EB">
            <w:pPr>
              <w:pStyle w:val="ListParagraph"/>
              <w:numPr>
                <w:ilvl w:val="0"/>
                <w:numId w:val="32"/>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Procedural changes to reduce risks of future data loss</w:t>
            </w:r>
          </w:p>
          <w:p w14:paraId="38E2F871" w14:textId="76321C20" w:rsidR="009703EB" w:rsidRDefault="009703EB" w:rsidP="009703EB">
            <w:pPr>
              <w:pStyle w:val="ListParagraph"/>
              <w:numPr>
                <w:ilvl w:val="0"/>
                <w:numId w:val="32"/>
              </w:numPr>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Conclusion – serious/minor breach, likelihood of reoccurrence</w:t>
            </w:r>
          </w:p>
        </w:tc>
        <w:tc>
          <w:tcPr>
            <w:tcW w:w="992" w:type="dxa"/>
          </w:tcPr>
          <w:p w14:paraId="7661D38D" w14:textId="73AF0F09" w:rsidR="009703EB" w:rsidRDefault="00A47E14" w:rsidP="004702D4">
            <w:pPr>
              <w:rPr>
                <w:rFonts w:ascii="Arial" w:eastAsiaTheme="minorEastAsia" w:hAnsi="Arial" w:cs="Arial"/>
                <w:color w:val="000000" w:themeColor="text1"/>
                <w:lang w:val="en-US" w:eastAsia="ja-JP"/>
              </w:rPr>
            </w:pPr>
            <w:ins w:id="29" w:author="Debbie  CLARKE" w:date="2018-05-21T11:52:00Z">
              <w:r>
                <w:rPr>
                  <w:rFonts w:ascii="Arial" w:eastAsiaTheme="minorEastAsia" w:hAnsi="Arial" w:cs="Arial"/>
                  <w:color w:val="000000" w:themeColor="text1"/>
                  <w:lang w:val="en-US" w:eastAsia="ja-JP"/>
                </w:rPr>
                <w:t>Yes</w:t>
              </w:r>
            </w:ins>
          </w:p>
        </w:tc>
        <w:tc>
          <w:tcPr>
            <w:tcW w:w="3129" w:type="dxa"/>
          </w:tcPr>
          <w:p w14:paraId="21FDB386" w14:textId="7D14879D" w:rsidR="009703EB" w:rsidRDefault="00A47E14" w:rsidP="004702D4">
            <w:pPr>
              <w:rPr>
                <w:rFonts w:ascii="Arial" w:eastAsiaTheme="minorEastAsia" w:hAnsi="Arial" w:cs="Arial"/>
                <w:color w:val="000000" w:themeColor="text1"/>
                <w:lang w:val="en-US" w:eastAsia="ja-JP"/>
              </w:rPr>
            </w:pPr>
            <w:ins w:id="30" w:author="Debbie  CLARKE" w:date="2018-05-21T11:52:00Z">
              <w:r>
                <w:rPr>
                  <w:rFonts w:ascii="Arial" w:eastAsiaTheme="minorEastAsia" w:hAnsi="Arial" w:cs="Arial"/>
                  <w:color w:val="000000" w:themeColor="text1"/>
                  <w:lang w:val="en-US" w:eastAsia="ja-JP"/>
                </w:rPr>
                <w:t xml:space="preserve">We know what is required but need to establish a file with relevant templates and procedures to follow. </w:t>
              </w:r>
            </w:ins>
          </w:p>
        </w:tc>
      </w:tr>
      <w:tr w:rsidR="009703EB" w14:paraId="0C1A05E7" w14:textId="77777777" w:rsidTr="001D337F">
        <w:trPr>
          <w:trHeight w:val="3231"/>
          <w:jc w:val="center"/>
        </w:trPr>
        <w:tc>
          <w:tcPr>
            <w:tcW w:w="1702" w:type="dxa"/>
            <w:shd w:val="clear" w:color="auto" w:fill="F2F2F2" w:themeFill="background1" w:themeFillShade="F2"/>
            <w:vAlign w:val="center"/>
          </w:tcPr>
          <w:p w14:paraId="5205CBCD" w14:textId="0151E0E5" w:rsidR="009703EB" w:rsidRPr="00CE5952" w:rsidRDefault="009703EB" w:rsidP="00D56231">
            <w:pPr>
              <w:jc w:val="center"/>
              <w:rPr>
                <w:rFonts w:ascii="Arial" w:eastAsiaTheme="minorEastAsia" w:hAnsi="Arial" w:cs="Arial"/>
                <w:b/>
                <w:color w:val="000000" w:themeColor="text1"/>
                <w:lang w:val="en-US" w:eastAsia="ja-JP"/>
              </w:rPr>
            </w:pPr>
            <w:r w:rsidRPr="00CE5952">
              <w:rPr>
                <w:rFonts w:ascii="Arial" w:eastAsiaTheme="minorEastAsia" w:hAnsi="Arial" w:cs="Arial"/>
                <w:b/>
                <w:color w:val="000000" w:themeColor="text1"/>
                <w:lang w:val="en-US" w:eastAsia="ja-JP"/>
              </w:rPr>
              <w:lastRenderedPageBreak/>
              <w:t>Data protection and security policies</w:t>
            </w:r>
          </w:p>
        </w:tc>
        <w:tc>
          <w:tcPr>
            <w:tcW w:w="3543" w:type="dxa"/>
            <w:vAlign w:val="center"/>
          </w:tcPr>
          <w:p w14:paraId="16867969" w14:textId="77777777" w:rsidR="009703EB" w:rsidRDefault="009703EB" w:rsidP="009703EB">
            <w:pPr>
              <w:pStyle w:val="ListParagraph"/>
              <w:numPr>
                <w:ilvl w:val="0"/>
                <w:numId w:val="32"/>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Schools must implement policies to address the data protection principles.</w:t>
            </w:r>
          </w:p>
          <w:p w14:paraId="43685762" w14:textId="3FEC678B" w:rsidR="009703EB" w:rsidRDefault="009703EB" w:rsidP="009703EB">
            <w:pPr>
              <w:pStyle w:val="ListParagraph"/>
              <w:numPr>
                <w:ilvl w:val="0"/>
                <w:numId w:val="32"/>
              </w:numPr>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Schools may decide to have overarching policies which address all or most of the data protection principles or individual policies.</w:t>
            </w:r>
          </w:p>
        </w:tc>
        <w:tc>
          <w:tcPr>
            <w:tcW w:w="6516" w:type="dxa"/>
            <w:vAlign w:val="center"/>
          </w:tcPr>
          <w:p w14:paraId="27C8FA9E" w14:textId="77777777" w:rsidR="009703EB" w:rsidRDefault="009703EB" w:rsidP="009703EB">
            <w:pPr>
              <w:pStyle w:val="ListParagraph"/>
              <w:numPr>
                <w:ilvl w:val="0"/>
                <w:numId w:val="32"/>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Policies which include procedures on the following:</w:t>
            </w:r>
          </w:p>
          <w:p w14:paraId="644350EB" w14:textId="77777777" w:rsidR="009703EB" w:rsidRDefault="009703EB" w:rsidP="009703EB">
            <w:pPr>
              <w:pStyle w:val="ListParagraph"/>
              <w:numPr>
                <w:ilvl w:val="0"/>
                <w:numId w:val="35"/>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Data protection</w:t>
            </w:r>
          </w:p>
          <w:p w14:paraId="05843931" w14:textId="77777777" w:rsidR="009703EB" w:rsidRDefault="009703EB" w:rsidP="009703EB">
            <w:pPr>
              <w:pStyle w:val="ListParagraph"/>
              <w:numPr>
                <w:ilvl w:val="0"/>
                <w:numId w:val="35"/>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 xml:space="preserve">Subject access request rights </w:t>
            </w:r>
          </w:p>
          <w:p w14:paraId="3C92BCE8" w14:textId="77777777" w:rsidR="009703EB" w:rsidRDefault="009703EB" w:rsidP="009703EB">
            <w:pPr>
              <w:pStyle w:val="ListParagraph"/>
              <w:numPr>
                <w:ilvl w:val="0"/>
                <w:numId w:val="35"/>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Data retention</w:t>
            </w:r>
          </w:p>
          <w:p w14:paraId="6465DB48" w14:textId="77777777" w:rsidR="009703EB" w:rsidRDefault="009703EB" w:rsidP="009703EB">
            <w:pPr>
              <w:pStyle w:val="ListParagraph"/>
              <w:numPr>
                <w:ilvl w:val="0"/>
                <w:numId w:val="35"/>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Data security breaches</w:t>
            </w:r>
          </w:p>
          <w:p w14:paraId="329A528B" w14:textId="77777777" w:rsidR="009703EB" w:rsidRDefault="009703EB" w:rsidP="009703EB">
            <w:pPr>
              <w:pStyle w:val="ListParagraph"/>
              <w:numPr>
                <w:ilvl w:val="0"/>
                <w:numId w:val="35"/>
              </w:numPr>
              <w:spacing w:line="276" w:lineRule="auto"/>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Processing data</w:t>
            </w:r>
          </w:p>
          <w:p w14:paraId="14ED1143" w14:textId="655D5BDC" w:rsidR="009703EB" w:rsidRDefault="009703EB" w:rsidP="009703EB">
            <w:pPr>
              <w:pStyle w:val="ListParagraph"/>
              <w:numPr>
                <w:ilvl w:val="0"/>
                <w:numId w:val="32"/>
              </w:numPr>
              <w:rPr>
                <w:rFonts w:ascii="Arial" w:eastAsiaTheme="minorEastAsia" w:hAnsi="Arial" w:cs="Arial"/>
                <w:color w:val="000000" w:themeColor="text1"/>
                <w:lang w:val="en-US" w:eastAsia="ja-JP"/>
              </w:rPr>
            </w:pPr>
            <w:r>
              <w:rPr>
                <w:rFonts w:ascii="Arial" w:eastAsiaTheme="minorEastAsia" w:hAnsi="Arial" w:cs="Arial"/>
                <w:color w:val="000000" w:themeColor="text1"/>
                <w:lang w:val="en-US" w:eastAsia="ja-JP"/>
              </w:rPr>
              <w:t>Privacy notices</w:t>
            </w:r>
          </w:p>
        </w:tc>
        <w:tc>
          <w:tcPr>
            <w:tcW w:w="992" w:type="dxa"/>
          </w:tcPr>
          <w:p w14:paraId="65BBF5D4" w14:textId="76344240" w:rsidR="009703EB" w:rsidRDefault="00A47E14" w:rsidP="004702D4">
            <w:pPr>
              <w:rPr>
                <w:rFonts w:ascii="Arial" w:eastAsiaTheme="minorEastAsia" w:hAnsi="Arial" w:cs="Arial"/>
                <w:color w:val="000000" w:themeColor="text1"/>
                <w:lang w:val="en-US" w:eastAsia="ja-JP"/>
              </w:rPr>
            </w:pPr>
            <w:ins w:id="31" w:author="Debbie  CLARKE" w:date="2018-05-21T11:54:00Z">
              <w:r>
                <w:rPr>
                  <w:rFonts w:ascii="Arial" w:eastAsiaTheme="minorEastAsia" w:hAnsi="Arial" w:cs="Arial"/>
                  <w:color w:val="000000" w:themeColor="text1"/>
                  <w:lang w:val="en-US" w:eastAsia="ja-JP"/>
                </w:rPr>
                <w:t>No</w:t>
              </w:r>
            </w:ins>
          </w:p>
        </w:tc>
        <w:tc>
          <w:tcPr>
            <w:tcW w:w="3129" w:type="dxa"/>
          </w:tcPr>
          <w:p w14:paraId="76D2B295" w14:textId="304216BB" w:rsidR="009703EB" w:rsidRDefault="00A47E14" w:rsidP="004702D4">
            <w:pPr>
              <w:rPr>
                <w:rFonts w:ascii="Arial" w:eastAsiaTheme="minorEastAsia" w:hAnsi="Arial" w:cs="Arial"/>
                <w:color w:val="000000" w:themeColor="text1"/>
                <w:lang w:val="en-US" w:eastAsia="ja-JP"/>
              </w:rPr>
            </w:pPr>
            <w:ins w:id="32" w:author="Debbie  CLARKE" w:date="2018-05-21T11:54:00Z">
              <w:r>
                <w:rPr>
                  <w:rFonts w:ascii="Arial" w:eastAsiaTheme="minorEastAsia" w:hAnsi="Arial" w:cs="Arial"/>
                  <w:color w:val="000000" w:themeColor="text1"/>
                  <w:lang w:val="en-US" w:eastAsia="ja-JP"/>
                </w:rPr>
                <w:t xml:space="preserve">We have a GDPR policy which includes these, but we need to establish a photograph and videos at school policy and a cloud computing policy. </w:t>
              </w:r>
            </w:ins>
            <w:ins w:id="33" w:author="Debbie  CLARKE" w:date="2018-05-21T11:55:00Z">
              <w:r>
                <w:rPr>
                  <w:rFonts w:ascii="Arial" w:eastAsiaTheme="minorEastAsia" w:hAnsi="Arial" w:cs="Arial"/>
                  <w:color w:val="000000" w:themeColor="text1"/>
                  <w:lang w:val="en-US" w:eastAsia="ja-JP"/>
                </w:rPr>
                <w:t xml:space="preserve">We also need to establish privacy notices. </w:t>
              </w:r>
            </w:ins>
          </w:p>
        </w:tc>
      </w:tr>
    </w:tbl>
    <w:p w14:paraId="4E910367" w14:textId="77777777" w:rsidR="00E456C8" w:rsidRPr="00AB47AC" w:rsidRDefault="00E456C8" w:rsidP="00AB47AC">
      <w:pPr>
        <w:jc w:val="both"/>
        <w:rPr>
          <w:rFonts w:ascii="Arial" w:eastAsiaTheme="minorEastAsia" w:hAnsi="Arial" w:cs="Arial"/>
          <w:color w:val="000000" w:themeColor="text1"/>
          <w:lang w:val="en-US" w:eastAsia="ja-JP"/>
        </w:rPr>
      </w:pPr>
    </w:p>
    <w:p w14:paraId="6B160B98" w14:textId="67DD01DF" w:rsidR="0089264A" w:rsidRDefault="0089264A" w:rsidP="00C51C82">
      <w:pPr>
        <w:rPr>
          <w:rFonts w:ascii="Arial" w:eastAsiaTheme="minorEastAsia" w:hAnsi="Arial" w:cs="Arial"/>
          <w:b/>
          <w:sz w:val="32"/>
          <w:lang w:val="en-US" w:eastAsia="ja-JP"/>
        </w:rPr>
      </w:pPr>
    </w:p>
    <w:p w14:paraId="53762D30" w14:textId="5F732F52" w:rsidR="0089264A" w:rsidRDefault="0089264A" w:rsidP="00C51C82">
      <w:pPr>
        <w:rPr>
          <w:rFonts w:ascii="Arial" w:eastAsiaTheme="minorEastAsia" w:hAnsi="Arial" w:cs="Arial"/>
          <w:b/>
          <w:sz w:val="32"/>
          <w:lang w:val="en-US" w:eastAsia="ja-JP"/>
        </w:rPr>
      </w:pPr>
    </w:p>
    <w:p w14:paraId="77B072E2" w14:textId="77777777" w:rsidR="0089264A" w:rsidRDefault="0089264A" w:rsidP="00C51C82">
      <w:pPr>
        <w:rPr>
          <w:rFonts w:ascii="Arial" w:eastAsiaTheme="minorEastAsia" w:hAnsi="Arial" w:cs="Arial"/>
          <w:b/>
          <w:sz w:val="32"/>
          <w:lang w:val="en-US" w:eastAsia="ja-JP"/>
        </w:rPr>
      </w:pPr>
    </w:p>
    <w:sectPr w:rsidR="0089264A" w:rsidSect="00EE4A72">
      <w:footerReference w:type="default" r:id="rId8"/>
      <w:headerReference w:type="first" r:id="rId9"/>
      <w:footerReference w:type="first" r:id="rId10"/>
      <w:pgSz w:w="16838" w:h="11906" w:orient="landscape"/>
      <w:pgMar w:top="-1297" w:right="1440" w:bottom="709" w:left="1440" w:header="0" w:footer="1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6EDA1" w14:textId="77777777" w:rsidR="001A58C1" w:rsidRDefault="001A58C1">
      <w:pPr>
        <w:spacing w:after="0" w:line="240" w:lineRule="auto"/>
      </w:pPr>
      <w:r>
        <w:separator/>
      </w:r>
    </w:p>
  </w:endnote>
  <w:endnote w:type="continuationSeparator" w:id="0">
    <w:p w14:paraId="2CA6D728" w14:textId="77777777" w:rsidR="001A58C1" w:rsidRDefault="001A5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324E9" w14:textId="435514D3" w:rsidR="00EE4A72" w:rsidRPr="00EE4A72" w:rsidRDefault="00EE4A72">
    <w:pPr>
      <w:pStyle w:val="Footer"/>
      <w:rPr>
        <w:rFonts w:ascii="Arial" w:hAnsi="Arial" w:cs="Arial"/>
        <w:sz w:val="20"/>
      </w:rPr>
    </w:pPr>
    <w:r w:rsidRPr="00EE4A72">
      <w:rPr>
        <w:rFonts w:ascii="Arial" w:hAnsi="Arial" w:cs="Arial"/>
        <w:sz w:val="20"/>
      </w:rPr>
      <w:t xml:space="preserve">Last updated: </w:t>
    </w:r>
    <w:r w:rsidR="001D337F">
      <w:rPr>
        <w:rFonts w:ascii="Arial" w:hAnsi="Arial" w:cs="Arial"/>
        <w:sz w:val="20"/>
      </w:rPr>
      <w:t>20</w:t>
    </w:r>
    <w:r w:rsidR="00E10AC0">
      <w:rPr>
        <w:rFonts w:ascii="Arial" w:hAnsi="Arial" w:cs="Arial"/>
        <w:sz w:val="20"/>
      </w:rPr>
      <w:t xml:space="preserve"> November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B03D6" w14:textId="373AE7BE" w:rsidR="00EE4A72" w:rsidRPr="00EE4A72" w:rsidRDefault="00EE4A72" w:rsidP="00EE4A72">
    <w:pPr>
      <w:pStyle w:val="Footer"/>
      <w:rPr>
        <w:rFonts w:ascii="Arial" w:hAnsi="Arial" w:cs="Arial"/>
        <w:sz w:val="20"/>
      </w:rPr>
    </w:pPr>
    <w:r w:rsidRPr="00EE4A72">
      <w:rPr>
        <w:rFonts w:ascii="Arial" w:hAnsi="Arial" w:cs="Arial"/>
        <w:sz w:val="20"/>
      </w:rPr>
      <w:t xml:space="preserve">Last updated: </w:t>
    </w:r>
    <w:r w:rsidR="001D337F">
      <w:rPr>
        <w:rFonts w:ascii="Arial" w:hAnsi="Arial" w:cs="Arial"/>
        <w:sz w:val="20"/>
      </w:rPr>
      <w:t>20</w:t>
    </w:r>
    <w:r w:rsidR="00E10AC0">
      <w:rPr>
        <w:rFonts w:ascii="Arial" w:hAnsi="Arial" w:cs="Arial"/>
        <w:sz w:val="20"/>
      </w:rPr>
      <w:t xml:space="preserve"> November 2017</w:t>
    </w:r>
  </w:p>
  <w:p w14:paraId="47FF1577" w14:textId="77777777" w:rsidR="00EE4A72" w:rsidRDefault="00EE4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0228C" w14:textId="77777777" w:rsidR="001A58C1" w:rsidRDefault="001A58C1">
      <w:pPr>
        <w:spacing w:after="0" w:line="240" w:lineRule="auto"/>
      </w:pPr>
      <w:r>
        <w:separator/>
      </w:r>
    </w:p>
  </w:footnote>
  <w:footnote w:type="continuationSeparator" w:id="0">
    <w:p w14:paraId="2B1AA32E" w14:textId="77777777" w:rsidR="001A58C1" w:rsidRDefault="001A5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AE940" w14:textId="77777777" w:rsidR="00EE4A72" w:rsidRDefault="00EE4A72">
    <w:pPr>
      <w:pStyle w:val="Header"/>
    </w:pPr>
    <w:r>
      <w:rPr>
        <w:noProof/>
        <w:lang w:eastAsia="en-GB"/>
      </w:rPr>
      <w:drawing>
        <wp:anchor distT="0" distB="0" distL="114300" distR="114300" simplePos="0" relativeHeight="251659264" behindDoc="0" locked="0" layoutInCell="1" allowOverlap="1" wp14:anchorId="42610D80" wp14:editId="204FAE89">
          <wp:simplePos x="0" y="0"/>
          <wp:positionH relativeFrom="column">
            <wp:posOffset>-914400</wp:posOffset>
          </wp:positionH>
          <wp:positionV relativeFrom="paragraph">
            <wp:posOffset>0</wp:posOffset>
          </wp:positionV>
          <wp:extent cx="10725150" cy="1219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 option.jpg"/>
                  <pic:cNvPicPr/>
                </pic:nvPicPr>
                <pic:blipFill>
                  <a:blip r:embed="rId1">
                    <a:extLst>
                      <a:ext uri="{28A0092B-C50C-407E-A947-70E740481C1C}">
                        <a14:useLocalDpi xmlns:a14="http://schemas.microsoft.com/office/drawing/2010/main" val="0"/>
                      </a:ext>
                    </a:extLst>
                  </a:blip>
                  <a:stretch>
                    <a:fillRect/>
                  </a:stretch>
                </pic:blipFill>
                <pic:spPr>
                  <a:xfrm>
                    <a:off x="0" y="0"/>
                    <a:ext cx="10725150" cy="121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52"/>
    <w:multiLevelType w:val="hybridMultilevel"/>
    <w:tmpl w:val="82B62620"/>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521CD"/>
    <w:multiLevelType w:val="hybridMultilevel"/>
    <w:tmpl w:val="D5AEF6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645313B"/>
    <w:multiLevelType w:val="hybridMultilevel"/>
    <w:tmpl w:val="3E165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A05C72"/>
    <w:multiLevelType w:val="hybridMultilevel"/>
    <w:tmpl w:val="99AAA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2C2431"/>
    <w:multiLevelType w:val="hybridMultilevel"/>
    <w:tmpl w:val="3B5CC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2145D3"/>
    <w:multiLevelType w:val="hybridMultilevel"/>
    <w:tmpl w:val="1514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A35351"/>
    <w:multiLevelType w:val="hybridMultilevel"/>
    <w:tmpl w:val="9E1E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3375D3"/>
    <w:multiLevelType w:val="hybridMultilevel"/>
    <w:tmpl w:val="7AFED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961FD1"/>
    <w:multiLevelType w:val="hybridMultilevel"/>
    <w:tmpl w:val="74F41F88"/>
    <w:lvl w:ilvl="0" w:tplc="7B90EA3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AC4F41"/>
    <w:multiLevelType w:val="hybridMultilevel"/>
    <w:tmpl w:val="2C483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B6A7B"/>
    <w:multiLevelType w:val="hybridMultilevel"/>
    <w:tmpl w:val="F124B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4846AF"/>
    <w:multiLevelType w:val="hybridMultilevel"/>
    <w:tmpl w:val="AFE0B510"/>
    <w:lvl w:ilvl="0" w:tplc="7B90EA3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236CD1"/>
    <w:multiLevelType w:val="hybridMultilevel"/>
    <w:tmpl w:val="B70CED10"/>
    <w:lvl w:ilvl="0" w:tplc="7B90EA3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CE4527"/>
    <w:multiLevelType w:val="hybridMultilevel"/>
    <w:tmpl w:val="19BA47C6"/>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7B038E"/>
    <w:multiLevelType w:val="hybridMultilevel"/>
    <w:tmpl w:val="9D9CE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284D97"/>
    <w:multiLevelType w:val="hybridMultilevel"/>
    <w:tmpl w:val="41BEA91C"/>
    <w:lvl w:ilvl="0" w:tplc="69264090">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0E46E9"/>
    <w:multiLevelType w:val="hybridMultilevel"/>
    <w:tmpl w:val="3404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813E4A"/>
    <w:multiLevelType w:val="hybridMultilevel"/>
    <w:tmpl w:val="D93C8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D86110A"/>
    <w:multiLevelType w:val="hybridMultilevel"/>
    <w:tmpl w:val="C42661A4"/>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60664F"/>
    <w:multiLevelType w:val="hybridMultilevel"/>
    <w:tmpl w:val="71EAB9B6"/>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0" w15:restartNumberingAfterBreak="0">
    <w:nsid w:val="42211F29"/>
    <w:multiLevelType w:val="hybridMultilevel"/>
    <w:tmpl w:val="2A0A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EA67C2"/>
    <w:multiLevelType w:val="hybridMultilevel"/>
    <w:tmpl w:val="989AD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37023D"/>
    <w:multiLevelType w:val="hybridMultilevel"/>
    <w:tmpl w:val="61A6A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34268F"/>
    <w:multiLevelType w:val="hybridMultilevel"/>
    <w:tmpl w:val="2278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BE24BF"/>
    <w:multiLevelType w:val="hybridMultilevel"/>
    <w:tmpl w:val="180A779C"/>
    <w:lvl w:ilvl="0" w:tplc="3BE6444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5" w15:restartNumberingAfterBreak="0">
    <w:nsid w:val="5372066B"/>
    <w:multiLevelType w:val="hybridMultilevel"/>
    <w:tmpl w:val="EBBA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A44726"/>
    <w:multiLevelType w:val="hybridMultilevel"/>
    <w:tmpl w:val="69A416DA"/>
    <w:lvl w:ilvl="0" w:tplc="7B90EA3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17F1C16"/>
    <w:multiLevelType w:val="hybridMultilevel"/>
    <w:tmpl w:val="3EF6D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274DBB"/>
    <w:multiLevelType w:val="hybridMultilevel"/>
    <w:tmpl w:val="796A6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8B1D07"/>
    <w:multiLevelType w:val="hybridMultilevel"/>
    <w:tmpl w:val="957893B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0" w15:restartNumberingAfterBreak="0">
    <w:nsid w:val="69897CCD"/>
    <w:multiLevelType w:val="hybridMultilevel"/>
    <w:tmpl w:val="4B3E0568"/>
    <w:lvl w:ilvl="0" w:tplc="7B90EA3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E44050E"/>
    <w:multiLevelType w:val="hybridMultilevel"/>
    <w:tmpl w:val="3C667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8A1935"/>
    <w:multiLevelType w:val="hybridMultilevel"/>
    <w:tmpl w:val="89E0D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152C73"/>
    <w:multiLevelType w:val="hybridMultilevel"/>
    <w:tmpl w:val="D37E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BA3903"/>
    <w:multiLevelType w:val="hybridMultilevel"/>
    <w:tmpl w:val="E300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5"/>
  </w:num>
  <w:num w:numId="4">
    <w:abstractNumId w:val="0"/>
  </w:num>
  <w:num w:numId="5">
    <w:abstractNumId w:val="18"/>
  </w:num>
  <w:num w:numId="6">
    <w:abstractNumId w:val="13"/>
  </w:num>
  <w:num w:numId="7">
    <w:abstractNumId w:val="33"/>
  </w:num>
  <w:num w:numId="8">
    <w:abstractNumId w:val="23"/>
  </w:num>
  <w:num w:numId="9">
    <w:abstractNumId w:val="15"/>
  </w:num>
  <w:num w:numId="10">
    <w:abstractNumId w:val="24"/>
  </w:num>
  <w:num w:numId="11">
    <w:abstractNumId w:val="4"/>
  </w:num>
  <w:num w:numId="12">
    <w:abstractNumId w:val="27"/>
  </w:num>
  <w:num w:numId="13">
    <w:abstractNumId w:val="7"/>
  </w:num>
  <w:num w:numId="14">
    <w:abstractNumId w:val="32"/>
  </w:num>
  <w:num w:numId="15">
    <w:abstractNumId w:val="17"/>
  </w:num>
  <w:num w:numId="16">
    <w:abstractNumId w:val="31"/>
  </w:num>
  <w:num w:numId="17">
    <w:abstractNumId w:val="28"/>
  </w:num>
  <w:num w:numId="18">
    <w:abstractNumId w:val="34"/>
  </w:num>
  <w:num w:numId="19">
    <w:abstractNumId w:val="1"/>
  </w:num>
  <w:num w:numId="20">
    <w:abstractNumId w:val="29"/>
  </w:num>
  <w:num w:numId="21">
    <w:abstractNumId w:val="19"/>
  </w:num>
  <w:num w:numId="22">
    <w:abstractNumId w:val="21"/>
  </w:num>
  <w:num w:numId="23">
    <w:abstractNumId w:val="14"/>
  </w:num>
  <w:num w:numId="24">
    <w:abstractNumId w:val="2"/>
  </w:num>
  <w:num w:numId="25">
    <w:abstractNumId w:val="5"/>
  </w:num>
  <w:num w:numId="26">
    <w:abstractNumId w:val="6"/>
  </w:num>
  <w:num w:numId="27">
    <w:abstractNumId w:val="22"/>
  </w:num>
  <w:num w:numId="28">
    <w:abstractNumId w:val="8"/>
  </w:num>
  <w:num w:numId="29">
    <w:abstractNumId w:val="9"/>
  </w:num>
  <w:num w:numId="30">
    <w:abstractNumId w:val="30"/>
  </w:num>
  <w:num w:numId="31">
    <w:abstractNumId w:val="26"/>
  </w:num>
  <w:num w:numId="32">
    <w:abstractNumId w:val="10"/>
  </w:num>
  <w:num w:numId="33">
    <w:abstractNumId w:val="12"/>
  </w:num>
  <w:num w:numId="34">
    <w:abstractNumId w:val="3"/>
  </w:num>
  <w:num w:numId="3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bbie  CLARKE">
    <w15:presenceInfo w15:providerId="None" w15:userId="Debbie  CLAR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FE"/>
    <w:rsid w:val="0002480D"/>
    <w:rsid w:val="00030DE8"/>
    <w:rsid w:val="00047A11"/>
    <w:rsid w:val="0005295A"/>
    <w:rsid w:val="00057C93"/>
    <w:rsid w:val="000907E6"/>
    <w:rsid w:val="000A2E33"/>
    <w:rsid w:val="000A3370"/>
    <w:rsid w:val="000A7162"/>
    <w:rsid w:val="000C6EC1"/>
    <w:rsid w:val="000F69FB"/>
    <w:rsid w:val="001022EB"/>
    <w:rsid w:val="001074E9"/>
    <w:rsid w:val="00123DBB"/>
    <w:rsid w:val="0015764B"/>
    <w:rsid w:val="00167476"/>
    <w:rsid w:val="00172989"/>
    <w:rsid w:val="001746AC"/>
    <w:rsid w:val="00176E0D"/>
    <w:rsid w:val="00177FA2"/>
    <w:rsid w:val="00182970"/>
    <w:rsid w:val="001913C0"/>
    <w:rsid w:val="001A0E7D"/>
    <w:rsid w:val="001A58C1"/>
    <w:rsid w:val="001A5D4C"/>
    <w:rsid w:val="001B5F18"/>
    <w:rsid w:val="001D08FF"/>
    <w:rsid w:val="001D337F"/>
    <w:rsid w:val="0020305A"/>
    <w:rsid w:val="00224BEE"/>
    <w:rsid w:val="002401A8"/>
    <w:rsid w:val="00251327"/>
    <w:rsid w:val="002602A1"/>
    <w:rsid w:val="00264EDA"/>
    <w:rsid w:val="002745D7"/>
    <w:rsid w:val="0027740A"/>
    <w:rsid w:val="00281381"/>
    <w:rsid w:val="00296D12"/>
    <w:rsid w:val="002A3A91"/>
    <w:rsid w:val="002B0429"/>
    <w:rsid w:val="002B53F1"/>
    <w:rsid w:val="002E094B"/>
    <w:rsid w:val="00312013"/>
    <w:rsid w:val="003120AA"/>
    <w:rsid w:val="00315A4B"/>
    <w:rsid w:val="00326A75"/>
    <w:rsid w:val="00326BE6"/>
    <w:rsid w:val="00341EBC"/>
    <w:rsid w:val="00343A9B"/>
    <w:rsid w:val="0034657F"/>
    <w:rsid w:val="00362D66"/>
    <w:rsid w:val="003B65D6"/>
    <w:rsid w:val="003C1622"/>
    <w:rsid w:val="003C4E74"/>
    <w:rsid w:val="003E4F93"/>
    <w:rsid w:val="003E6933"/>
    <w:rsid w:val="00404C6A"/>
    <w:rsid w:val="00415BA3"/>
    <w:rsid w:val="004220BC"/>
    <w:rsid w:val="004334ED"/>
    <w:rsid w:val="004337CF"/>
    <w:rsid w:val="00434AF1"/>
    <w:rsid w:val="00441053"/>
    <w:rsid w:val="004657D4"/>
    <w:rsid w:val="004702D4"/>
    <w:rsid w:val="004E0634"/>
    <w:rsid w:val="004E6D9E"/>
    <w:rsid w:val="004E708D"/>
    <w:rsid w:val="005268FC"/>
    <w:rsid w:val="00554B59"/>
    <w:rsid w:val="005974E0"/>
    <w:rsid w:val="005C7463"/>
    <w:rsid w:val="005D1FEB"/>
    <w:rsid w:val="005E766D"/>
    <w:rsid w:val="005E7C95"/>
    <w:rsid w:val="00601F9C"/>
    <w:rsid w:val="0062425D"/>
    <w:rsid w:val="006313F6"/>
    <w:rsid w:val="00636257"/>
    <w:rsid w:val="00645DC5"/>
    <w:rsid w:val="00646E93"/>
    <w:rsid w:val="006719AF"/>
    <w:rsid w:val="00687221"/>
    <w:rsid w:val="0069333A"/>
    <w:rsid w:val="00695072"/>
    <w:rsid w:val="006A4B7A"/>
    <w:rsid w:val="006A4BEF"/>
    <w:rsid w:val="006B6A19"/>
    <w:rsid w:val="006F5748"/>
    <w:rsid w:val="00730E4A"/>
    <w:rsid w:val="00734CB0"/>
    <w:rsid w:val="00751875"/>
    <w:rsid w:val="00773FB3"/>
    <w:rsid w:val="00774724"/>
    <w:rsid w:val="00790AEB"/>
    <w:rsid w:val="007D7786"/>
    <w:rsid w:val="007F76CF"/>
    <w:rsid w:val="00806A45"/>
    <w:rsid w:val="008072C8"/>
    <w:rsid w:val="00807B68"/>
    <w:rsid w:val="008153CC"/>
    <w:rsid w:val="0081758B"/>
    <w:rsid w:val="0082625A"/>
    <w:rsid w:val="00836D31"/>
    <w:rsid w:val="0086321A"/>
    <w:rsid w:val="008816AC"/>
    <w:rsid w:val="00883025"/>
    <w:rsid w:val="0089264A"/>
    <w:rsid w:val="008B292C"/>
    <w:rsid w:val="008C5196"/>
    <w:rsid w:val="008D7B5B"/>
    <w:rsid w:val="008E423A"/>
    <w:rsid w:val="008E6F6A"/>
    <w:rsid w:val="008F04CA"/>
    <w:rsid w:val="008F0C1B"/>
    <w:rsid w:val="00931FA5"/>
    <w:rsid w:val="00935914"/>
    <w:rsid w:val="00935F9D"/>
    <w:rsid w:val="0094377E"/>
    <w:rsid w:val="00950DAB"/>
    <w:rsid w:val="0096429D"/>
    <w:rsid w:val="009703EB"/>
    <w:rsid w:val="00971E50"/>
    <w:rsid w:val="009A60A7"/>
    <w:rsid w:val="009B65BF"/>
    <w:rsid w:val="009B7A32"/>
    <w:rsid w:val="009E5342"/>
    <w:rsid w:val="00A01509"/>
    <w:rsid w:val="00A05CFF"/>
    <w:rsid w:val="00A1434F"/>
    <w:rsid w:val="00A14D19"/>
    <w:rsid w:val="00A3070D"/>
    <w:rsid w:val="00A35222"/>
    <w:rsid w:val="00A47E14"/>
    <w:rsid w:val="00A50503"/>
    <w:rsid w:val="00A564E5"/>
    <w:rsid w:val="00A6273F"/>
    <w:rsid w:val="00A87F3C"/>
    <w:rsid w:val="00AA414E"/>
    <w:rsid w:val="00AB3317"/>
    <w:rsid w:val="00AB47AC"/>
    <w:rsid w:val="00AC2F87"/>
    <w:rsid w:val="00AC4BAF"/>
    <w:rsid w:val="00AD6423"/>
    <w:rsid w:val="00AE12D8"/>
    <w:rsid w:val="00AE6678"/>
    <w:rsid w:val="00AE6C59"/>
    <w:rsid w:val="00B01CD8"/>
    <w:rsid w:val="00B13F6E"/>
    <w:rsid w:val="00B26852"/>
    <w:rsid w:val="00B2747F"/>
    <w:rsid w:val="00B4574E"/>
    <w:rsid w:val="00B56314"/>
    <w:rsid w:val="00B63C94"/>
    <w:rsid w:val="00BA1700"/>
    <w:rsid w:val="00BB359E"/>
    <w:rsid w:val="00BC776D"/>
    <w:rsid w:val="00BE6F40"/>
    <w:rsid w:val="00BF3E6F"/>
    <w:rsid w:val="00C26FC4"/>
    <w:rsid w:val="00C4374C"/>
    <w:rsid w:val="00C500E5"/>
    <w:rsid w:val="00C51C82"/>
    <w:rsid w:val="00C614AF"/>
    <w:rsid w:val="00C66BD1"/>
    <w:rsid w:val="00C67451"/>
    <w:rsid w:val="00C76BF5"/>
    <w:rsid w:val="00C80954"/>
    <w:rsid w:val="00CB6207"/>
    <w:rsid w:val="00CC0229"/>
    <w:rsid w:val="00CE391F"/>
    <w:rsid w:val="00CE5952"/>
    <w:rsid w:val="00CE6F83"/>
    <w:rsid w:val="00D0517C"/>
    <w:rsid w:val="00D1125F"/>
    <w:rsid w:val="00D127CB"/>
    <w:rsid w:val="00D20474"/>
    <w:rsid w:val="00D47D4A"/>
    <w:rsid w:val="00D47FE1"/>
    <w:rsid w:val="00D53808"/>
    <w:rsid w:val="00D54920"/>
    <w:rsid w:val="00D56231"/>
    <w:rsid w:val="00D8454F"/>
    <w:rsid w:val="00D8660B"/>
    <w:rsid w:val="00D86F63"/>
    <w:rsid w:val="00DB03FE"/>
    <w:rsid w:val="00DC3798"/>
    <w:rsid w:val="00DD4E2B"/>
    <w:rsid w:val="00E0057A"/>
    <w:rsid w:val="00E10AC0"/>
    <w:rsid w:val="00E11D67"/>
    <w:rsid w:val="00E2236B"/>
    <w:rsid w:val="00E456C8"/>
    <w:rsid w:val="00E75FCF"/>
    <w:rsid w:val="00E9003A"/>
    <w:rsid w:val="00E9308B"/>
    <w:rsid w:val="00E96221"/>
    <w:rsid w:val="00EA758F"/>
    <w:rsid w:val="00EB44E1"/>
    <w:rsid w:val="00EB71E2"/>
    <w:rsid w:val="00ED0CBA"/>
    <w:rsid w:val="00EE4A72"/>
    <w:rsid w:val="00F016F6"/>
    <w:rsid w:val="00F07941"/>
    <w:rsid w:val="00F11F11"/>
    <w:rsid w:val="00F13FCC"/>
    <w:rsid w:val="00F16F44"/>
    <w:rsid w:val="00F4486E"/>
    <w:rsid w:val="00F47D95"/>
    <w:rsid w:val="00F704C8"/>
    <w:rsid w:val="00F70871"/>
    <w:rsid w:val="00F71E3A"/>
    <w:rsid w:val="00F7500F"/>
    <w:rsid w:val="00F75C5D"/>
    <w:rsid w:val="00FB15B8"/>
    <w:rsid w:val="00FB57B2"/>
    <w:rsid w:val="00FB6F62"/>
    <w:rsid w:val="00FC2876"/>
    <w:rsid w:val="00FD3DA6"/>
    <w:rsid w:val="00FD54CD"/>
    <w:rsid w:val="00FF1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6C88EC"/>
  <w15:docId w15:val="{DE396C2A-6723-44E0-854A-AC84E9DC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semiHidden/>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semiHidden/>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character" w:styleId="Hyperlink">
    <w:name w:val="Hyperlink"/>
    <w:basedOn w:val="DefaultParagraphFont"/>
    <w:uiPriority w:val="99"/>
    <w:unhideWhenUsed/>
    <w:rsid w:val="00FC2876"/>
    <w:rPr>
      <w:color w:val="0000FF" w:themeColor="hyperlink"/>
      <w:u w:val="single"/>
    </w:rPr>
  </w:style>
  <w:style w:type="character" w:styleId="FollowedHyperlink">
    <w:name w:val="FollowedHyperlink"/>
    <w:basedOn w:val="DefaultParagraphFont"/>
    <w:uiPriority w:val="99"/>
    <w:semiHidden/>
    <w:unhideWhenUsed/>
    <w:rsid w:val="00931FA5"/>
    <w:rPr>
      <w:color w:val="0000FF" w:themeColor="followedHyperlink"/>
      <w:u w:val="single"/>
    </w:rPr>
  </w:style>
  <w:style w:type="character" w:customStyle="1" w:styleId="UnresolvedMention">
    <w:name w:val="Unresolved Mention"/>
    <w:basedOn w:val="DefaultParagraphFont"/>
    <w:uiPriority w:val="99"/>
    <w:semiHidden/>
    <w:unhideWhenUsed/>
    <w:rsid w:val="00A564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8174">
      <w:bodyDiv w:val="1"/>
      <w:marLeft w:val="0"/>
      <w:marRight w:val="0"/>
      <w:marTop w:val="0"/>
      <w:marBottom w:val="0"/>
      <w:divBdr>
        <w:top w:val="none" w:sz="0" w:space="0" w:color="auto"/>
        <w:left w:val="none" w:sz="0" w:space="0" w:color="auto"/>
        <w:bottom w:val="none" w:sz="0" w:space="0" w:color="auto"/>
        <w:right w:val="none" w:sz="0" w:space="0" w:color="auto"/>
      </w:divBdr>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97036286">
      <w:bodyDiv w:val="1"/>
      <w:marLeft w:val="0"/>
      <w:marRight w:val="0"/>
      <w:marTop w:val="0"/>
      <w:marBottom w:val="0"/>
      <w:divBdr>
        <w:top w:val="none" w:sz="0" w:space="0" w:color="auto"/>
        <w:left w:val="none" w:sz="0" w:space="0" w:color="auto"/>
        <w:bottom w:val="none" w:sz="0" w:space="0" w:color="auto"/>
        <w:right w:val="none" w:sz="0" w:space="0" w:color="auto"/>
      </w:divBdr>
    </w:div>
    <w:div w:id="359666074">
      <w:bodyDiv w:val="1"/>
      <w:marLeft w:val="0"/>
      <w:marRight w:val="0"/>
      <w:marTop w:val="0"/>
      <w:marBottom w:val="0"/>
      <w:divBdr>
        <w:top w:val="none" w:sz="0" w:space="0" w:color="auto"/>
        <w:left w:val="none" w:sz="0" w:space="0" w:color="auto"/>
        <w:bottom w:val="none" w:sz="0" w:space="0" w:color="auto"/>
        <w:right w:val="none" w:sz="0" w:space="0" w:color="auto"/>
      </w:divBdr>
    </w:div>
    <w:div w:id="558905249">
      <w:bodyDiv w:val="1"/>
      <w:marLeft w:val="0"/>
      <w:marRight w:val="0"/>
      <w:marTop w:val="0"/>
      <w:marBottom w:val="0"/>
      <w:divBdr>
        <w:top w:val="none" w:sz="0" w:space="0" w:color="auto"/>
        <w:left w:val="none" w:sz="0" w:space="0" w:color="auto"/>
        <w:bottom w:val="none" w:sz="0" w:space="0" w:color="auto"/>
        <w:right w:val="none" w:sz="0" w:space="0" w:color="auto"/>
      </w:divBdr>
    </w:div>
    <w:div w:id="931469160">
      <w:bodyDiv w:val="1"/>
      <w:marLeft w:val="0"/>
      <w:marRight w:val="0"/>
      <w:marTop w:val="0"/>
      <w:marBottom w:val="0"/>
      <w:divBdr>
        <w:top w:val="none" w:sz="0" w:space="0" w:color="auto"/>
        <w:left w:val="none" w:sz="0" w:space="0" w:color="auto"/>
        <w:bottom w:val="none" w:sz="0" w:space="0" w:color="auto"/>
        <w:right w:val="none" w:sz="0" w:space="0" w:color="auto"/>
      </w:divBdr>
    </w:div>
    <w:div w:id="1429740980">
      <w:bodyDiv w:val="1"/>
      <w:marLeft w:val="0"/>
      <w:marRight w:val="0"/>
      <w:marTop w:val="0"/>
      <w:marBottom w:val="0"/>
      <w:divBdr>
        <w:top w:val="none" w:sz="0" w:space="0" w:color="auto"/>
        <w:left w:val="none" w:sz="0" w:space="0" w:color="auto"/>
        <w:bottom w:val="none" w:sz="0" w:space="0" w:color="auto"/>
        <w:right w:val="none" w:sz="0" w:space="0" w:color="auto"/>
      </w:divBdr>
    </w:div>
    <w:div w:id="157470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eSchoolBus">
      <a:dk1>
        <a:sysClr val="windowText" lastClr="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D69BC-1756-4F8D-A805-4CFD218E0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Andrew</dc:creator>
  <cp:lastModifiedBy>Debbie  CLARKE</cp:lastModifiedBy>
  <cp:revision>2</cp:revision>
  <dcterms:created xsi:type="dcterms:W3CDTF">2019-06-03T09:57:00Z</dcterms:created>
  <dcterms:modified xsi:type="dcterms:W3CDTF">2019-06-03T09:57:00Z</dcterms:modified>
</cp:coreProperties>
</file>